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209E" w:rsidRPr="00950410" w:rsidRDefault="0061209E" w:rsidP="0061209E">
      <w:pPr>
        <w:pStyle w:val="Textoindependiente21"/>
        <w:pBdr>
          <w:top w:val="none" w:sz="0" w:space="0" w:color="auto"/>
          <w:left w:val="none" w:sz="0" w:space="0" w:color="auto"/>
          <w:bottom w:val="none" w:sz="0" w:space="0" w:color="auto"/>
          <w:right w:val="none" w:sz="0" w:space="0" w:color="auto"/>
        </w:pBdr>
        <w:tabs>
          <w:tab w:val="left" w:pos="8505"/>
        </w:tabs>
        <w:jc w:val="both"/>
        <w:rPr>
          <w:rFonts w:ascii="Arial" w:hAnsi="Arial" w:cs="Arial"/>
          <w:b w:val="0"/>
          <w:sz w:val="24"/>
          <w:szCs w:val="24"/>
        </w:rPr>
      </w:pPr>
      <w:r w:rsidRPr="00950410">
        <w:rPr>
          <w:rFonts w:ascii="Arial" w:hAnsi="Arial" w:cs="Arial"/>
          <w:sz w:val="24"/>
          <w:szCs w:val="24"/>
        </w:rPr>
        <w:t xml:space="preserve">CONVENIO DE COLABORACIÓN ENTRE LA FEDERACIÓN ARAGONESA DE MONTAÑISMO Y LA COMARCA </w:t>
      </w:r>
      <w:r w:rsidR="007F056E" w:rsidRPr="00950410">
        <w:rPr>
          <w:rFonts w:ascii="Arial" w:hAnsi="Arial" w:cs="Arial"/>
          <w:sz w:val="24"/>
          <w:szCs w:val="24"/>
        </w:rPr>
        <w:t>andorra- sierra de arcos</w:t>
      </w:r>
      <w:r w:rsidRPr="00950410">
        <w:rPr>
          <w:rFonts w:ascii="Arial" w:hAnsi="Arial" w:cs="Arial"/>
          <w:sz w:val="24"/>
          <w:szCs w:val="24"/>
        </w:rPr>
        <w:t xml:space="preserve"> PARA LA ADECUACIÓN A LA NORMATIVA DE SENDERO TURÍSTICO DE ARAGÓN DE DIVERSOS SENDEROS UBICADOS EN EL AMBITO TERRITORIAL DE LA institución comarcal </w:t>
      </w:r>
    </w:p>
    <w:p w:rsidR="007077C3" w:rsidRPr="00950410" w:rsidRDefault="007077C3" w:rsidP="007067A1">
      <w:pPr>
        <w:pStyle w:val="Textoindependiente2"/>
        <w:pBdr>
          <w:top w:val="none" w:sz="0" w:space="0" w:color="auto"/>
          <w:left w:val="none" w:sz="0" w:space="0" w:color="auto"/>
          <w:bottom w:val="none" w:sz="0" w:space="0" w:color="auto"/>
          <w:right w:val="none" w:sz="0" w:space="0" w:color="auto"/>
        </w:pBdr>
        <w:tabs>
          <w:tab w:val="left" w:pos="8505"/>
        </w:tabs>
        <w:jc w:val="both"/>
        <w:rPr>
          <w:rFonts w:ascii="Arial" w:hAnsi="Arial" w:cs="Arial"/>
          <w:b w:val="0"/>
          <w:sz w:val="24"/>
          <w:szCs w:val="24"/>
        </w:rPr>
      </w:pPr>
    </w:p>
    <w:p w:rsidR="007067A1" w:rsidRPr="00950410" w:rsidRDefault="007067A1" w:rsidP="007067A1">
      <w:pPr>
        <w:jc w:val="both"/>
        <w:rPr>
          <w:rFonts w:ascii="Arial" w:hAnsi="Arial" w:cs="Arial"/>
          <w:sz w:val="24"/>
          <w:szCs w:val="24"/>
        </w:rPr>
      </w:pPr>
    </w:p>
    <w:p w:rsidR="007067A1" w:rsidRPr="00950410" w:rsidRDefault="007067A1" w:rsidP="008623A2">
      <w:pPr>
        <w:ind w:firstLine="600"/>
        <w:rPr>
          <w:rFonts w:ascii="Arial" w:hAnsi="Arial" w:cs="Arial"/>
          <w:sz w:val="24"/>
          <w:szCs w:val="24"/>
        </w:rPr>
      </w:pPr>
      <w:r w:rsidRPr="00950410">
        <w:rPr>
          <w:rFonts w:ascii="Arial" w:hAnsi="Arial" w:cs="Arial"/>
          <w:sz w:val="24"/>
          <w:szCs w:val="24"/>
        </w:rPr>
        <w:t>En Zaragoza, a</w:t>
      </w:r>
      <w:r w:rsidR="009C0224" w:rsidRPr="00950410">
        <w:rPr>
          <w:rFonts w:ascii="Arial" w:hAnsi="Arial" w:cs="Arial"/>
          <w:sz w:val="24"/>
          <w:szCs w:val="24"/>
        </w:rPr>
        <w:t xml:space="preserve"> </w:t>
      </w:r>
      <w:r w:rsidR="00003267" w:rsidRPr="00950410">
        <w:rPr>
          <w:rFonts w:ascii="Arial" w:hAnsi="Arial" w:cs="Arial"/>
          <w:sz w:val="24"/>
          <w:szCs w:val="24"/>
        </w:rPr>
        <w:t>15</w:t>
      </w:r>
      <w:r w:rsidR="00DE4AD6" w:rsidRPr="00950410">
        <w:rPr>
          <w:rFonts w:ascii="Arial" w:hAnsi="Arial" w:cs="Arial"/>
          <w:sz w:val="24"/>
          <w:szCs w:val="24"/>
        </w:rPr>
        <w:t xml:space="preserve"> </w:t>
      </w:r>
      <w:r w:rsidR="008136F8" w:rsidRPr="00950410">
        <w:rPr>
          <w:rFonts w:ascii="Arial" w:hAnsi="Arial" w:cs="Arial"/>
          <w:sz w:val="24"/>
          <w:szCs w:val="24"/>
        </w:rPr>
        <w:t>de</w:t>
      </w:r>
      <w:r w:rsidR="00575D5A" w:rsidRPr="00950410">
        <w:rPr>
          <w:rFonts w:ascii="Arial" w:hAnsi="Arial" w:cs="Arial"/>
          <w:sz w:val="24"/>
          <w:szCs w:val="24"/>
        </w:rPr>
        <w:t xml:space="preserve"> </w:t>
      </w:r>
      <w:r w:rsidR="00003267" w:rsidRPr="00950410">
        <w:rPr>
          <w:rFonts w:ascii="Arial" w:hAnsi="Arial" w:cs="Arial"/>
          <w:sz w:val="24"/>
          <w:szCs w:val="24"/>
        </w:rPr>
        <w:t>Febrero</w:t>
      </w:r>
      <w:r w:rsidR="00DE4AD6" w:rsidRPr="00950410">
        <w:rPr>
          <w:rFonts w:ascii="Arial" w:hAnsi="Arial" w:cs="Arial"/>
          <w:sz w:val="24"/>
          <w:szCs w:val="24"/>
        </w:rPr>
        <w:t xml:space="preserve"> </w:t>
      </w:r>
      <w:r w:rsidR="009C0224" w:rsidRPr="00950410">
        <w:rPr>
          <w:rFonts w:ascii="Arial" w:hAnsi="Arial" w:cs="Arial"/>
          <w:sz w:val="24"/>
          <w:szCs w:val="24"/>
        </w:rPr>
        <w:t>de 201</w:t>
      </w:r>
      <w:r w:rsidR="00FA31BF" w:rsidRPr="00950410">
        <w:rPr>
          <w:rFonts w:ascii="Arial" w:hAnsi="Arial" w:cs="Arial"/>
          <w:sz w:val="24"/>
          <w:szCs w:val="24"/>
        </w:rPr>
        <w:t>7</w:t>
      </w:r>
    </w:p>
    <w:p w:rsidR="000414B4" w:rsidRPr="00950410" w:rsidRDefault="000414B4" w:rsidP="00C9532D">
      <w:pPr>
        <w:tabs>
          <w:tab w:val="left" w:pos="1170"/>
        </w:tabs>
        <w:jc w:val="both"/>
        <w:rPr>
          <w:rFonts w:ascii="Arial" w:hAnsi="Arial" w:cs="Arial"/>
          <w:sz w:val="24"/>
          <w:szCs w:val="24"/>
        </w:rPr>
      </w:pPr>
    </w:p>
    <w:p w:rsidR="007067A1" w:rsidRPr="00950410" w:rsidRDefault="007067A1" w:rsidP="000414B4">
      <w:pPr>
        <w:pStyle w:val="Ttulo1"/>
        <w:spacing w:before="0"/>
        <w:jc w:val="center"/>
        <w:rPr>
          <w:rFonts w:ascii="Arial" w:hAnsi="Arial" w:cs="Arial"/>
          <w:u w:val="none"/>
        </w:rPr>
      </w:pPr>
      <w:r w:rsidRPr="00950410">
        <w:rPr>
          <w:rFonts w:ascii="Arial" w:hAnsi="Arial" w:cs="Arial"/>
          <w:u w:val="none"/>
        </w:rPr>
        <w:t>REUNIDOS</w:t>
      </w:r>
    </w:p>
    <w:p w:rsidR="007067A1" w:rsidRPr="00950410" w:rsidRDefault="007067A1" w:rsidP="00047800">
      <w:pPr>
        <w:tabs>
          <w:tab w:val="left" w:pos="2385"/>
        </w:tabs>
        <w:jc w:val="both"/>
        <w:rPr>
          <w:rFonts w:ascii="Arial" w:hAnsi="Arial" w:cs="Arial"/>
          <w:sz w:val="24"/>
          <w:szCs w:val="24"/>
        </w:rPr>
      </w:pPr>
    </w:p>
    <w:p w:rsidR="0061209E" w:rsidRPr="00950410" w:rsidRDefault="00472938" w:rsidP="0061209E">
      <w:pPr>
        <w:pStyle w:val="Textoindependiente"/>
        <w:ind w:firstLine="600"/>
        <w:rPr>
          <w:rFonts w:ascii="Arial" w:hAnsi="Arial" w:cs="Arial"/>
        </w:rPr>
      </w:pPr>
      <w:r w:rsidRPr="00950410">
        <w:rPr>
          <w:rFonts w:ascii="Arial" w:hAnsi="Arial" w:cs="Arial"/>
        </w:rPr>
        <w:t>De una parte, D.</w:t>
      </w:r>
      <w:r w:rsidR="0061209E" w:rsidRPr="00950410">
        <w:rPr>
          <w:rFonts w:ascii="Arial" w:hAnsi="Arial" w:cs="Arial"/>
        </w:rPr>
        <w:t xml:space="preserve"> </w:t>
      </w:r>
      <w:r w:rsidR="007F056E" w:rsidRPr="00950410">
        <w:rPr>
          <w:rFonts w:ascii="Arial" w:hAnsi="Arial" w:cs="Arial"/>
        </w:rPr>
        <w:t xml:space="preserve">Antonio Donoso Gallardo </w:t>
      </w:r>
      <w:r w:rsidR="0061209E" w:rsidRPr="00950410">
        <w:rPr>
          <w:rFonts w:ascii="Arial" w:hAnsi="Arial" w:cs="Arial"/>
        </w:rPr>
        <w:t xml:space="preserve">en calidad de Presidente de la Comarca </w:t>
      </w:r>
      <w:r w:rsidR="007F056E" w:rsidRPr="00950410">
        <w:rPr>
          <w:rFonts w:ascii="Arial" w:hAnsi="Arial" w:cs="Arial"/>
        </w:rPr>
        <w:t>Andorra-Sierra de Arcos</w:t>
      </w:r>
      <w:r w:rsidR="0061209E" w:rsidRPr="00950410">
        <w:rPr>
          <w:rFonts w:ascii="Arial" w:hAnsi="Arial" w:cs="Arial"/>
        </w:rPr>
        <w:t>, actuando en su nombre y representación dicha Comarca.</w:t>
      </w:r>
    </w:p>
    <w:p w:rsidR="00DE4AD6" w:rsidRPr="00950410" w:rsidRDefault="00DE4AD6" w:rsidP="008623A2">
      <w:pPr>
        <w:pStyle w:val="Textoindependiente"/>
        <w:ind w:firstLine="600"/>
        <w:rPr>
          <w:rFonts w:ascii="Arial" w:hAnsi="Arial" w:cs="Arial"/>
        </w:rPr>
      </w:pPr>
    </w:p>
    <w:p w:rsidR="007067A1" w:rsidRPr="00950410" w:rsidRDefault="00317FDA" w:rsidP="008623A2">
      <w:pPr>
        <w:ind w:firstLine="600"/>
        <w:jc w:val="both"/>
        <w:rPr>
          <w:rFonts w:ascii="Arial" w:hAnsi="Arial" w:cs="Arial"/>
          <w:sz w:val="24"/>
          <w:szCs w:val="24"/>
        </w:rPr>
      </w:pPr>
      <w:r w:rsidRPr="00950410">
        <w:rPr>
          <w:rFonts w:ascii="Arial" w:hAnsi="Arial" w:cs="Arial"/>
          <w:sz w:val="24"/>
          <w:szCs w:val="24"/>
        </w:rPr>
        <w:t xml:space="preserve">Y de otra, </w:t>
      </w:r>
      <w:r w:rsidR="007067A1" w:rsidRPr="00950410">
        <w:rPr>
          <w:rFonts w:ascii="Arial" w:hAnsi="Arial" w:cs="Arial"/>
          <w:sz w:val="24"/>
          <w:szCs w:val="24"/>
        </w:rPr>
        <w:t>D. Luis Masgrau Gómez, Presidente de la Federación Aragonesa de Montañismo.</w:t>
      </w:r>
    </w:p>
    <w:p w:rsidR="00DE4AD6" w:rsidRPr="00950410" w:rsidRDefault="00DE4AD6" w:rsidP="008623A2">
      <w:pPr>
        <w:ind w:firstLine="600"/>
        <w:jc w:val="both"/>
        <w:rPr>
          <w:rFonts w:ascii="Arial" w:hAnsi="Arial" w:cs="Arial"/>
          <w:sz w:val="24"/>
          <w:szCs w:val="24"/>
        </w:rPr>
      </w:pPr>
    </w:p>
    <w:p w:rsidR="007067A1" w:rsidRPr="00950410" w:rsidRDefault="00317FDA" w:rsidP="008623A2">
      <w:pPr>
        <w:pStyle w:val="Textoindependiente"/>
        <w:ind w:firstLine="600"/>
        <w:rPr>
          <w:rFonts w:ascii="Arial" w:hAnsi="Arial" w:cs="Arial"/>
        </w:rPr>
      </w:pPr>
      <w:r w:rsidRPr="00950410">
        <w:rPr>
          <w:rFonts w:ascii="Arial" w:hAnsi="Arial" w:cs="Arial"/>
        </w:rPr>
        <w:t>Amb</w:t>
      </w:r>
      <w:r w:rsidR="007067A1" w:rsidRPr="00950410">
        <w:rPr>
          <w:rFonts w:ascii="Arial" w:hAnsi="Arial" w:cs="Arial"/>
        </w:rPr>
        <w:t>as partes se reconocen con capacidad legal suficiente para la celebración de este Convenio de colaboraci</w:t>
      </w:r>
      <w:r w:rsidRPr="00950410">
        <w:rPr>
          <w:rFonts w:ascii="Arial" w:hAnsi="Arial" w:cs="Arial"/>
        </w:rPr>
        <w:t>ón con arreglo a los siguientes</w:t>
      </w:r>
    </w:p>
    <w:p w:rsidR="00DE4AD6" w:rsidRPr="00950410" w:rsidRDefault="00DE4AD6" w:rsidP="008623A2">
      <w:pPr>
        <w:pStyle w:val="Textoindependiente"/>
        <w:ind w:firstLine="600"/>
        <w:rPr>
          <w:rFonts w:ascii="Arial" w:hAnsi="Arial" w:cs="Arial"/>
        </w:rPr>
      </w:pPr>
    </w:p>
    <w:p w:rsidR="007067A1" w:rsidRPr="00950410" w:rsidRDefault="007067A1" w:rsidP="007067A1">
      <w:pPr>
        <w:pStyle w:val="Textoindependiente"/>
        <w:ind w:firstLine="426"/>
        <w:rPr>
          <w:rFonts w:ascii="Arial" w:hAnsi="Arial" w:cs="Arial"/>
        </w:rPr>
      </w:pPr>
    </w:p>
    <w:p w:rsidR="007067A1" w:rsidRPr="00950410" w:rsidRDefault="007067A1" w:rsidP="007067A1">
      <w:pPr>
        <w:jc w:val="center"/>
        <w:outlineLvl w:val="0"/>
        <w:rPr>
          <w:rFonts w:ascii="Arial" w:hAnsi="Arial" w:cs="Arial"/>
          <w:b/>
          <w:bCs/>
          <w:sz w:val="24"/>
          <w:szCs w:val="24"/>
        </w:rPr>
      </w:pPr>
      <w:r w:rsidRPr="00950410">
        <w:rPr>
          <w:rFonts w:ascii="Arial" w:hAnsi="Arial" w:cs="Arial"/>
          <w:b/>
          <w:bCs/>
          <w:sz w:val="24"/>
          <w:szCs w:val="24"/>
        </w:rPr>
        <w:t>ANTECEDENTES</w:t>
      </w:r>
    </w:p>
    <w:p w:rsidR="0049469D" w:rsidRPr="00950410" w:rsidRDefault="0049469D" w:rsidP="007067A1">
      <w:pPr>
        <w:jc w:val="both"/>
        <w:outlineLvl w:val="0"/>
        <w:rPr>
          <w:rFonts w:ascii="Arial" w:hAnsi="Arial" w:cs="Arial"/>
          <w:bCs/>
          <w:sz w:val="24"/>
          <w:szCs w:val="24"/>
        </w:rPr>
      </w:pPr>
    </w:p>
    <w:p w:rsidR="007067A1" w:rsidRPr="00950410" w:rsidRDefault="007067A1" w:rsidP="007067A1">
      <w:pPr>
        <w:widowControl w:val="0"/>
        <w:tabs>
          <w:tab w:val="left" w:pos="540"/>
        </w:tabs>
        <w:autoSpaceDE w:val="0"/>
        <w:autoSpaceDN w:val="0"/>
        <w:adjustRightInd w:val="0"/>
        <w:jc w:val="both"/>
        <w:rPr>
          <w:rFonts w:ascii="Arial" w:hAnsi="Arial" w:cs="Arial"/>
          <w:sz w:val="24"/>
          <w:szCs w:val="24"/>
        </w:rPr>
      </w:pPr>
      <w:r w:rsidRPr="00950410">
        <w:rPr>
          <w:rFonts w:ascii="Arial" w:hAnsi="Arial" w:cs="Arial"/>
          <w:b/>
          <w:bCs/>
          <w:iCs/>
          <w:sz w:val="24"/>
          <w:szCs w:val="24"/>
        </w:rPr>
        <w:t>Primero.</w:t>
      </w:r>
      <w:r w:rsidRPr="00950410">
        <w:rPr>
          <w:rFonts w:ascii="Arial" w:hAnsi="Arial" w:cs="Arial"/>
          <w:b/>
          <w:bCs/>
          <w:sz w:val="24"/>
          <w:szCs w:val="24"/>
        </w:rPr>
        <w:t xml:space="preserve">- </w:t>
      </w:r>
      <w:r w:rsidRPr="00950410">
        <w:rPr>
          <w:rFonts w:ascii="Arial" w:hAnsi="Arial" w:cs="Arial"/>
          <w:sz w:val="24"/>
          <w:szCs w:val="24"/>
        </w:rPr>
        <w:t>La regulación de los senderos turísticos aragoneses obedece al fomento de la calidad y la seguridad en la práctica senderista en Aragón, a la protección del patrimonio natural y cultural, así como al incremento de las corrientes turísticas derivadas de su utilización.</w:t>
      </w:r>
    </w:p>
    <w:p w:rsidR="007067A1" w:rsidRPr="00950410" w:rsidRDefault="007067A1" w:rsidP="000414B4">
      <w:pPr>
        <w:jc w:val="both"/>
        <w:rPr>
          <w:rFonts w:ascii="Arial" w:hAnsi="Arial" w:cs="Arial"/>
          <w:sz w:val="24"/>
          <w:szCs w:val="24"/>
        </w:rPr>
      </w:pPr>
    </w:p>
    <w:p w:rsidR="00800358" w:rsidRPr="00950410" w:rsidRDefault="007067A1" w:rsidP="00800358">
      <w:pPr>
        <w:jc w:val="both"/>
        <w:rPr>
          <w:rFonts w:ascii="Arial" w:hAnsi="Arial" w:cs="Arial"/>
          <w:sz w:val="22"/>
          <w:szCs w:val="22"/>
        </w:rPr>
      </w:pPr>
      <w:r w:rsidRPr="00950410">
        <w:rPr>
          <w:rFonts w:ascii="Arial" w:hAnsi="Arial" w:cs="Arial"/>
          <w:b/>
          <w:bCs/>
          <w:iCs/>
          <w:sz w:val="24"/>
          <w:szCs w:val="24"/>
        </w:rPr>
        <w:t>Segundo</w:t>
      </w:r>
      <w:r w:rsidRPr="00950410">
        <w:rPr>
          <w:rFonts w:ascii="Arial" w:hAnsi="Arial" w:cs="Arial"/>
          <w:b/>
          <w:sz w:val="24"/>
          <w:szCs w:val="24"/>
        </w:rPr>
        <w:t>.-</w:t>
      </w:r>
      <w:r w:rsidR="008D215B" w:rsidRPr="00950410">
        <w:rPr>
          <w:rFonts w:ascii="Arial" w:hAnsi="Arial" w:cs="Arial"/>
          <w:b/>
          <w:sz w:val="24"/>
          <w:szCs w:val="24"/>
        </w:rPr>
        <w:t xml:space="preserve"> </w:t>
      </w:r>
      <w:r w:rsidR="00901670" w:rsidRPr="00950410">
        <w:rPr>
          <w:rFonts w:ascii="Arial" w:hAnsi="Arial" w:cs="Arial"/>
          <w:sz w:val="24"/>
          <w:szCs w:val="24"/>
        </w:rPr>
        <w:t xml:space="preserve">El marco </w:t>
      </w:r>
      <w:r w:rsidR="00EC63A7" w:rsidRPr="00950410">
        <w:rPr>
          <w:rFonts w:ascii="Arial" w:hAnsi="Arial" w:cs="Arial"/>
          <w:sz w:val="24"/>
          <w:szCs w:val="24"/>
        </w:rPr>
        <w:t>normativo</w:t>
      </w:r>
      <w:r w:rsidR="00901670" w:rsidRPr="00950410">
        <w:rPr>
          <w:rFonts w:ascii="Arial" w:hAnsi="Arial" w:cs="Arial"/>
          <w:sz w:val="24"/>
          <w:szCs w:val="24"/>
        </w:rPr>
        <w:t xml:space="preserve"> de los senderos ha quedado completado por el desarrollo del</w:t>
      </w:r>
      <w:r w:rsidRPr="00950410">
        <w:rPr>
          <w:rFonts w:ascii="Arial" w:hAnsi="Arial" w:cs="Arial"/>
          <w:sz w:val="24"/>
          <w:szCs w:val="24"/>
        </w:rPr>
        <w:t xml:space="preserve"> Decreto 159/2012, de 19 de junio, del Gobierno de Aragón, </w:t>
      </w:r>
      <w:r w:rsidR="00901670" w:rsidRPr="00950410">
        <w:rPr>
          <w:rFonts w:ascii="Arial" w:hAnsi="Arial" w:cs="Arial"/>
          <w:sz w:val="24"/>
          <w:szCs w:val="24"/>
        </w:rPr>
        <w:t>que</w:t>
      </w:r>
      <w:r w:rsidRPr="00950410">
        <w:rPr>
          <w:rFonts w:ascii="Arial" w:hAnsi="Arial" w:cs="Arial"/>
          <w:sz w:val="24"/>
          <w:szCs w:val="24"/>
        </w:rPr>
        <w:t xml:space="preserve"> </w:t>
      </w:r>
      <w:r w:rsidR="007F119B" w:rsidRPr="00950410">
        <w:rPr>
          <w:rFonts w:ascii="Arial" w:hAnsi="Arial" w:cs="Arial"/>
          <w:sz w:val="24"/>
          <w:szCs w:val="24"/>
        </w:rPr>
        <w:t>regula</w:t>
      </w:r>
      <w:r w:rsidRPr="00950410">
        <w:rPr>
          <w:rFonts w:ascii="Arial" w:hAnsi="Arial" w:cs="Arial"/>
          <w:sz w:val="24"/>
          <w:szCs w:val="24"/>
        </w:rPr>
        <w:t xml:space="preserve"> los senderos de Aragón que revisten la condición de recursos turísticos, </w:t>
      </w:r>
      <w:r w:rsidR="00901670" w:rsidRPr="00950410">
        <w:rPr>
          <w:rFonts w:ascii="Arial" w:hAnsi="Arial" w:cs="Arial"/>
          <w:sz w:val="24"/>
          <w:szCs w:val="24"/>
        </w:rPr>
        <w:t xml:space="preserve">mediante la publicación en el BOA de </w:t>
      </w:r>
      <w:r w:rsidR="00F81F2A" w:rsidRPr="00950410">
        <w:rPr>
          <w:rFonts w:ascii="Arial" w:hAnsi="Arial" w:cs="Arial"/>
          <w:sz w:val="24"/>
          <w:szCs w:val="24"/>
          <w:lang w:val="es-ES"/>
        </w:rPr>
        <w:t xml:space="preserve">8 de noviembre del 2013, </w:t>
      </w:r>
      <w:r w:rsidR="00901670" w:rsidRPr="00950410">
        <w:rPr>
          <w:rFonts w:ascii="Arial" w:hAnsi="Arial" w:cs="Arial"/>
          <w:sz w:val="24"/>
          <w:szCs w:val="24"/>
          <w:lang w:val="es-ES"/>
        </w:rPr>
        <w:t xml:space="preserve">de </w:t>
      </w:r>
      <w:r w:rsidR="00F81F2A" w:rsidRPr="00950410">
        <w:rPr>
          <w:rFonts w:ascii="Arial" w:hAnsi="Arial" w:cs="Arial"/>
          <w:sz w:val="24"/>
          <w:szCs w:val="24"/>
          <w:lang w:val="es-ES"/>
        </w:rPr>
        <w:t>la</w:t>
      </w:r>
      <w:r w:rsidR="007F119B" w:rsidRPr="00950410">
        <w:rPr>
          <w:rFonts w:ascii="Arial" w:hAnsi="Arial" w:cs="Arial"/>
          <w:sz w:val="24"/>
          <w:szCs w:val="24"/>
        </w:rPr>
        <w:t xml:space="preserve"> </w:t>
      </w:r>
      <w:r w:rsidR="00F81F2A" w:rsidRPr="00950410">
        <w:rPr>
          <w:rFonts w:ascii="Arial" w:hAnsi="Arial" w:cs="Arial"/>
          <w:sz w:val="24"/>
          <w:szCs w:val="24"/>
          <w:lang w:val="es-ES"/>
        </w:rPr>
        <w:t xml:space="preserve">Orden de 31 de octubre </w:t>
      </w:r>
      <w:r w:rsidR="00AB5608" w:rsidRPr="00950410">
        <w:rPr>
          <w:rFonts w:ascii="Arial" w:hAnsi="Arial" w:cs="Arial"/>
          <w:sz w:val="24"/>
          <w:szCs w:val="24"/>
          <w:lang w:val="es-ES"/>
        </w:rPr>
        <w:t>p</w:t>
      </w:r>
      <w:r w:rsidR="00F81F2A" w:rsidRPr="00950410">
        <w:rPr>
          <w:rFonts w:ascii="Arial" w:hAnsi="Arial" w:cs="Arial"/>
          <w:sz w:val="24"/>
          <w:szCs w:val="24"/>
          <w:lang w:val="es-ES"/>
        </w:rPr>
        <w:t xml:space="preserve">or la que se regula la clasificación y el reconocimiento de la especialización de los senderos turísticos, </w:t>
      </w:r>
      <w:r w:rsidR="00901670" w:rsidRPr="00950410">
        <w:rPr>
          <w:rFonts w:ascii="Arial" w:hAnsi="Arial" w:cs="Arial"/>
          <w:sz w:val="24"/>
          <w:szCs w:val="24"/>
          <w:lang w:val="es-ES"/>
        </w:rPr>
        <w:t xml:space="preserve">la </w:t>
      </w:r>
      <w:r w:rsidR="00F81F2A" w:rsidRPr="00950410">
        <w:rPr>
          <w:rFonts w:ascii="Arial" w:hAnsi="Arial" w:cs="Arial"/>
          <w:sz w:val="24"/>
          <w:szCs w:val="24"/>
          <w:lang w:val="es-ES"/>
        </w:rPr>
        <w:t>Orden de 31 de octubre</w:t>
      </w:r>
      <w:r w:rsidR="00AB5608" w:rsidRPr="00950410">
        <w:rPr>
          <w:rFonts w:ascii="Arial" w:hAnsi="Arial" w:cs="Arial"/>
          <w:sz w:val="24"/>
          <w:szCs w:val="24"/>
          <w:lang w:val="es-ES"/>
        </w:rPr>
        <w:t xml:space="preserve"> </w:t>
      </w:r>
      <w:r w:rsidR="00F81F2A" w:rsidRPr="00950410">
        <w:rPr>
          <w:rFonts w:ascii="Arial" w:hAnsi="Arial" w:cs="Arial"/>
          <w:sz w:val="24"/>
          <w:szCs w:val="24"/>
          <w:lang w:val="es-ES"/>
        </w:rPr>
        <w:t xml:space="preserve">por la que se regulan la organización y el funcionamiento del Registro de Senderos Turísticos y </w:t>
      </w:r>
      <w:r w:rsidR="00901670" w:rsidRPr="00950410">
        <w:rPr>
          <w:rFonts w:ascii="Arial" w:hAnsi="Arial" w:cs="Arial"/>
          <w:sz w:val="24"/>
          <w:szCs w:val="24"/>
          <w:lang w:val="es-ES"/>
        </w:rPr>
        <w:t xml:space="preserve">la </w:t>
      </w:r>
      <w:r w:rsidR="00F81F2A" w:rsidRPr="00950410">
        <w:rPr>
          <w:rFonts w:ascii="Arial" w:hAnsi="Arial" w:cs="Arial"/>
          <w:bCs/>
          <w:sz w:val="24"/>
          <w:szCs w:val="24"/>
          <w:lang w:val="es-ES"/>
        </w:rPr>
        <w:t>Orden</w:t>
      </w:r>
      <w:r w:rsidR="00C45DEB" w:rsidRPr="00950410">
        <w:rPr>
          <w:rFonts w:ascii="Arial" w:hAnsi="Arial" w:cs="Arial"/>
          <w:bCs/>
          <w:sz w:val="24"/>
          <w:szCs w:val="24"/>
          <w:lang w:val="es-ES"/>
        </w:rPr>
        <w:t xml:space="preserve"> de 4 de noviembre </w:t>
      </w:r>
      <w:r w:rsidR="00F81F2A" w:rsidRPr="00950410">
        <w:rPr>
          <w:rFonts w:ascii="Arial" w:hAnsi="Arial" w:cs="Arial"/>
          <w:bCs/>
          <w:sz w:val="24"/>
          <w:szCs w:val="24"/>
          <w:lang w:val="es-ES"/>
        </w:rPr>
        <w:t>por la que se aprueba el manual de senderos turísticos de Aragón</w:t>
      </w:r>
      <w:r w:rsidR="00AB5608" w:rsidRPr="00950410">
        <w:rPr>
          <w:rFonts w:ascii="Arial" w:hAnsi="Arial" w:cs="Arial"/>
          <w:bCs/>
          <w:sz w:val="24"/>
          <w:szCs w:val="24"/>
          <w:lang w:val="es-ES"/>
        </w:rPr>
        <w:t>.</w:t>
      </w:r>
      <w:r w:rsidR="00800358" w:rsidRPr="00950410">
        <w:rPr>
          <w:rFonts w:ascii="Arial" w:hAnsi="Arial" w:cs="Arial"/>
          <w:sz w:val="22"/>
          <w:szCs w:val="22"/>
        </w:rPr>
        <w:t xml:space="preserve"> </w:t>
      </w:r>
    </w:p>
    <w:p w:rsidR="00800358" w:rsidRPr="00950410" w:rsidRDefault="00800358" w:rsidP="00800358">
      <w:pPr>
        <w:jc w:val="both"/>
        <w:rPr>
          <w:rFonts w:ascii="Arial" w:hAnsi="Arial" w:cs="Arial"/>
          <w:sz w:val="22"/>
          <w:szCs w:val="22"/>
        </w:rPr>
      </w:pPr>
    </w:p>
    <w:p w:rsidR="00800358" w:rsidRPr="00950410" w:rsidRDefault="00800358" w:rsidP="00800358">
      <w:pPr>
        <w:jc w:val="both"/>
        <w:rPr>
          <w:rFonts w:ascii="Arial" w:hAnsi="Arial" w:cs="Arial"/>
          <w:sz w:val="24"/>
          <w:szCs w:val="24"/>
          <w:lang w:val="es-ES"/>
        </w:rPr>
      </w:pPr>
      <w:r w:rsidRPr="00950410">
        <w:rPr>
          <w:rFonts w:ascii="Arial" w:hAnsi="Arial" w:cs="Arial"/>
          <w:sz w:val="24"/>
          <w:szCs w:val="24"/>
        </w:rPr>
        <w:tab/>
        <w:t xml:space="preserve">A su vez, las marcas de los senderos turísticos de uso pedestre (GR, PR y SL) propiedad de la Federación </w:t>
      </w:r>
      <w:r w:rsidRPr="00950410">
        <w:rPr>
          <w:rFonts w:ascii="Arial" w:hAnsi="Arial" w:cs="Arial"/>
          <w:sz w:val="24"/>
          <w:szCs w:val="24"/>
          <w:lang w:val="es-ES"/>
        </w:rPr>
        <w:t>Española de Deportes de Montaña y Escalada</w:t>
      </w:r>
      <w:r w:rsidR="003927BD" w:rsidRPr="00950410">
        <w:rPr>
          <w:rFonts w:ascii="Arial" w:hAnsi="Arial" w:cs="Arial"/>
          <w:sz w:val="24"/>
          <w:szCs w:val="24"/>
          <w:lang w:val="es-ES"/>
        </w:rPr>
        <w:t>,</w:t>
      </w:r>
      <w:r w:rsidRPr="00950410">
        <w:rPr>
          <w:rFonts w:ascii="Arial" w:hAnsi="Arial" w:cs="Arial"/>
          <w:sz w:val="24"/>
          <w:szCs w:val="24"/>
          <w:lang w:val="es-ES"/>
        </w:rPr>
        <w:t xml:space="preserve"> con la Federación Aragonesa de Montañismo como </w:t>
      </w:r>
      <w:proofErr w:type="spellStart"/>
      <w:r w:rsidRPr="00950410">
        <w:rPr>
          <w:rFonts w:ascii="Arial" w:hAnsi="Arial" w:cs="Arial"/>
          <w:sz w:val="24"/>
          <w:szCs w:val="24"/>
          <w:lang w:val="es-ES"/>
        </w:rPr>
        <w:t>Iicenciataria</w:t>
      </w:r>
      <w:proofErr w:type="spellEnd"/>
      <w:r w:rsidRPr="00950410">
        <w:rPr>
          <w:rFonts w:ascii="Arial" w:hAnsi="Arial" w:cs="Arial"/>
          <w:sz w:val="24"/>
          <w:szCs w:val="24"/>
          <w:lang w:val="es-ES"/>
        </w:rPr>
        <w:t xml:space="preserve"> de las mismas para el ámbito territorial de Aragón, </w:t>
      </w:r>
      <w:r w:rsidRPr="00950410">
        <w:rPr>
          <w:rFonts w:ascii="Arial" w:hAnsi="Arial" w:cs="Arial"/>
          <w:sz w:val="24"/>
          <w:szCs w:val="24"/>
        </w:rPr>
        <w:t xml:space="preserve">fueron cedidas al Gobierno de Aragón de forma gratuita, </w:t>
      </w:r>
      <w:r w:rsidRPr="00950410">
        <w:rPr>
          <w:rFonts w:ascii="Arial" w:hAnsi="Arial" w:cs="Arial"/>
          <w:sz w:val="24"/>
          <w:szCs w:val="24"/>
          <w:lang w:val="es-ES"/>
        </w:rPr>
        <w:t>para facilitar su utilización como modalidades para la clasificación de los senderos que revisten la condición de recursos turísticos y para su incorporación al Manual de Senderos,</w:t>
      </w:r>
      <w:r w:rsidRPr="00950410">
        <w:rPr>
          <w:rFonts w:ascii="Arial" w:hAnsi="Arial" w:cs="Arial"/>
          <w:sz w:val="24"/>
          <w:szCs w:val="24"/>
        </w:rPr>
        <w:t xml:space="preserve"> en virtud de </w:t>
      </w:r>
      <w:r w:rsidR="00FA31BF" w:rsidRPr="00950410">
        <w:rPr>
          <w:rFonts w:ascii="Arial" w:hAnsi="Arial" w:cs="Arial"/>
          <w:sz w:val="24"/>
          <w:szCs w:val="24"/>
        </w:rPr>
        <w:t>c</w:t>
      </w:r>
      <w:proofErr w:type="spellStart"/>
      <w:r w:rsidRPr="00950410">
        <w:rPr>
          <w:rFonts w:ascii="Arial" w:hAnsi="Arial" w:cs="Arial"/>
          <w:sz w:val="24"/>
          <w:szCs w:val="24"/>
          <w:lang w:val="es-ES"/>
        </w:rPr>
        <w:t>onvenio</w:t>
      </w:r>
      <w:proofErr w:type="spellEnd"/>
      <w:r w:rsidRPr="00950410">
        <w:rPr>
          <w:rFonts w:ascii="Arial" w:hAnsi="Arial" w:cs="Arial"/>
          <w:sz w:val="24"/>
          <w:szCs w:val="24"/>
          <w:lang w:val="es-ES"/>
        </w:rPr>
        <w:t xml:space="preserve"> de colaboración suscrito por ambas Federaciones y el Gobierno de Aragón, publicándose por</w:t>
      </w:r>
      <w:r w:rsidRPr="00950410">
        <w:rPr>
          <w:rFonts w:ascii="Arial" w:hAnsi="Arial" w:cs="Arial"/>
          <w:sz w:val="24"/>
          <w:szCs w:val="24"/>
        </w:rPr>
        <w:t xml:space="preserve"> Orden</w:t>
      </w:r>
      <w:r w:rsidRPr="00950410">
        <w:rPr>
          <w:rFonts w:ascii="Arial" w:hAnsi="Arial" w:cs="Arial"/>
          <w:sz w:val="24"/>
          <w:szCs w:val="24"/>
          <w:lang w:val="es-ES"/>
        </w:rPr>
        <w:t xml:space="preserve"> de 13 junio de 2012, del Consejero de Presidencia y Justicia.</w:t>
      </w:r>
    </w:p>
    <w:p w:rsidR="00F81F2A" w:rsidRPr="00950410" w:rsidRDefault="00F81F2A" w:rsidP="00905E4D">
      <w:pPr>
        <w:ind w:firstLine="600"/>
        <w:jc w:val="both"/>
        <w:rPr>
          <w:rFonts w:ascii="Arial" w:hAnsi="Arial" w:cs="Arial"/>
          <w:bCs/>
          <w:sz w:val="24"/>
          <w:szCs w:val="24"/>
          <w:lang w:val="es-ES"/>
        </w:rPr>
      </w:pPr>
    </w:p>
    <w:p w:rsidR="00800358" w:rsidRPr="00950410" w:rsidRDefault="00800358" w:rsidP="00800358">
      <w:pPr>
        <w:jc w:val="both"/>
        <w:rPr>
          <w:rFonts w:ascii="Arial" w:hAnsi="Arial" w:cs="Arial"/>
          <w:sz w:val="22"/>
          <w:szCs w:val="22"/>
        </w:rPr>
      </w:pPr>
    </w:p>
    <w:p w:rsidR="00800358" w:rsidRPr="00950410" w:rsidRDefault="00800358" w:rsidP="00905E4D">
      <w:pPr>
        <w:ind w:firstLine="600"/>
        <w:jc w:val="both"/>
        <w:rPr>
          <w:rFonts w:ascii="Arial" w:hAnsi="Arial" w:cs="Arial"/>
          <w:bCs/>
          <w:sz w:val="24"/>
          <w:szCs w:val="24"/>
        </w:rPr>
      </w:pPr>
    </w:p>
    <w:p w:rsidR="00901670" w:rsidRPr="00950410" w:rsidRDefault="00901670" w:rsidP="00AB5608">
      <w:pPr>
        <w:jc w:val="both"/>
        <w:rPr>
          <w:rFonts w:ascii="Arial" w:hAnsi="Arial" w:cs="Arial"/>
          <w:bCs/>
          <w:sz w:val="24"/>
          <w:szCs w:val="24"/>
          <w:lang w:val="es-ES"/>
        </w:rPr>
      </w:pPr>
    </w:p>
    <w:p w:rsidR="00DE4AD6" w:rsidRPr="00950410" w:rsidRDefault="00DE4AD6" w:rsidP="00333F2E">
      <w:pPr>
        <w:autoSpaceDE w:val="0"/>
        <w:autoSpaceDN w:val="0"/>
        <w:adjustRightInd w:val="0"/>
        <w:ind w:firstLine="600"/>
        <w:jc w:val="both"/>
        <w:rPr>
          <w:rFonts w:ascii="Arial" w:hAnsi="Arial" w:cs="Arial"/>
          <w:sz w:val="24"/>
          <w:szCs w:val="24"/>
        </w:rPr>
      </w:pPr>
      <w:r w:rsidRPr="00950410">
        <w:rPr>
          <w:rFonts w:ascii="Arial" w:hAnsi="Arial" w:cs="Arial"/>
          <w:b/>
          <w:bCs/>
          <w:iCs/>
          <w:sz w:val="24"/>
          <w:szCs w:val="24"/>
        </w:rPr>
        <w:t>Tercero.-</w:t>
      </w:r>
      <w:r w:rsidRPr="00950410">
        <w:rPr>
          <w:rFonts w:ascii="Arial" w:hAnsi="Arial" w:cs="Arial"/>
          <w:bCs/>
          <w:iCs/>
          <w:sz w:val="24"/>
          <w:szCs w:val="24"/>
        </w:rPr>
        <w:t xml:space="preserve"> </w:t>
      </w:r>
      <w:r w:rsidR="00FA31BF" w:rsidRPr="00950410">
        <w:rPr>
          <w:rFonts w:ascii="Arial" w:hAnsi="Arial" w:cs="Arial"/>
          <w:sz w:val="24"/>
          <w:szCs w:val="24"/>
        </w:rPr>
        <w:t xml:space="preserve">La </w:t>
      </w:r>
      <w:r w:rsidR="007F056E" w:rsidRPr="00950410">
        <w:rPr>
          <w:rFonts w:ascii="Arial" w:hAnsi="Arial" w:cs="Arial"/>
          <w:sz w:val="24"/>
          <w:szCs w:val="24"/>
        </w:rPr>
        <w:t>comarca Andorra-Sierra de Arcos</w:t>
      </w:r>
      <w:r w:rsidR="00333F2E" w:rsidRPr="00950410">
        <w:rPr>
          <w:rFonts w:ascii="Arial" w:hAnsi="Arial" w:cs="Arial"/>
          <w:sz w:val="24"/>
          <w:szCs w:val="24"/>
        </w:rPr>
        <w:t xml:space="preserve">, considera necesario impulsar el desarrollo socioeconómico del territorio a través del apoyo de la adecuación y </w:t>
      </w:r>
      <w:r w:rsidR="00333F2E" w:rsidRPr="00950410">
        <w:rPr>
          <w:rFonts w:ascii="Arial" w:hAnsi="Arial" w:cs="Arial"/>
          <w:sz w:val="24"/>
          <w:szCs w:val="24"/>
          <w:lang w:val="es-ES"/>
        </w:rPr>
        <w:t>acondicionamiento de senderos</w:t>
      </w:r>
      <w:r w:rsidR="00333F2E" w:rsidRPr="00950410">
        <w:rPr>
          <w:rFonts w:ascii="Arial" w:hAnsi="Arial" w:cs="Arial"/>
          <w:sz w:val="24"/>
          <w:szCs w:val="24"/>
        </w:rPr>
        <w:t xml:space="preserve"> </w:t>
      </w:r>
      <w:r w:rsidR="00FA31BF" w:rsidRPr="00950410">
        <w:rPr>
          <w:rFonts w:ascii="Arial" w:hAnsi="Arial" w:cs="Arial"/>
          <w:sz w:val="24"/>
          <w:szCs w:val="24"/>
        </w:rPr>
        <w:t>P</w:t>
      </w:r>
      <w:r w:rsidR="00333F2E" w:rsidRPr="00950410">
        <w:rPr>
          <w:rFonts w:ascii="Arial" w:hAnsi="Arial" w:cs="Arial"/>
          <w:sz w:val="24"/>
          <w:szCs w:val="24"/>
        </w:rPr>
        <w:t xml:space="preserve">R que discurren por </w:t>
      </w:r>
      <w:r w:rsidR="00FA31BF" w:rsidRPr="00950410">
        <w:rPr>
          <w:rFonts w:ascii="Arial" w:hAnsi="Arial" w:cs="Arial"/>
          <w:sz w:val="24"/>
          <w:szCs w:val="24"/>
        </w:rPr>
        <w:t>la comarca</w:t>
      </w:r>
      <w:r w:rsidR="00333F2E" w:rsidRPr="00950410">
        <w:rPr>
          <w:rFonts w:ascii="Arial" w:hAnsi="Arial" w:cs="Arial"/>
          <w:sz w:val="24"/>
          <w:szCs w:val="24"/>
        </w:rPr>
        <w:t xml:space="preserve"> con el fin de obtener su reconocimiento como </w:t>
      </w:r>
      <w:r w:rsidR="00D66504" w:rsidRPr="00950410">
        <w:rPr>
          <w:rFonts w:ascii="Arial" w:hAnsi="Arial" w:cs="Arial"/>
          <w:sz w:val="24"/>
          <w:szCs w:val="24"/>
        </w:rPr>
        <w:t>Senderos Turísticos de Aragón.</w:t>
      </w:r>
    </w:p>
    <w:p w:rsidR="00800358" w:rsidRPr="00950410" w:rsidRDefault="00800358" w:rsidP="00800358">
      <w:pPr>
        <w:autoSpaceDE w:val="0"/>
        <w:autoSpaceDN w:val="0"/>
        <w:adjustRightInd w:val="0"/>
        <w:jc w:val="both"/>
        <w:rPr>
          <w:rFonts w:ascii="Arial" w:hAnsi="Arial" w:cs="Arial"/>
          <w:sz w:val="22"/>
          <w:szCs w:val="22"/>
        </w:rPr>
      </w:pPr>
    </w:p>
    <w:p w:rsidR="00333F2E" w:rsidRPr="00950410" w:rsidRDefault="00DE4AD6" w:rsidP="00333F2E">
      <w:pPr>
        <w:ind w:firstLine="600"/>
        <w:jc w:val="both"/>
        <w:rPr>
          <w:rFonts w:ascii="Arial" w:hAnsi="Arial" w:cs="Arial"/>
          <w:sz w:val="24"/>
          <w:szCs w:val="24"/>
        </w:rPr>
      </w:pPr>
      <w:r w:rsidRPr="00950410">
        <w:rPr>
          <w:rFonts w:ascii="Arial" w:hAnsi="Arial" w:cs="Arial"/>
          <w:b/>
          <w:sz w:val="24"/>
          <w:szCs w:val="24"/>
        </w:rPr>
        <w:t>Cuarto.-</w:t>
      </w:r>
      <w:r w:rsidRPr="00950410">
        <w:rPr>
          <w:rFonts w:ascii="Arial" w:hAnsi="Arial" w:cs="Arial"/>
          <w:sz w:val="24"/>
          <w:szCs w:val="24"/>
        </w:rPr>
        <w:t xml:space="preserve"> </w:t>
      </w:r>
      <w:r w:rsidR="00333F2E" w:rsidRPr="00950410">
        <w:rPr>
          <w:rFonts w:ascii="Arial" w:hAnsi="Arial" w:cs="Arial"/>
          <w:bCs/>
          <w:sz w:val="24"/>
          <w:szCs w:val="24"/>
        </w:rPr>
        <w:t>C</w:t>
      </w:r>
      <w:r w:rsidR="00333F2E" w:rsidRPr="00950410">
        <w:rPr>
          <w:rFonts w:ascii="Arial" w:hAnsi="Arial" w:cs="Arial"/>
          <w:sz w:val="24"/>
          <w:szCs w:val="24"/>
        </w:rPr>
        <w:t xml:space="preserve">on la finalidad de continuar el procedimiento de reconocimiento de senderos turísticos de interés autonómico ante la Comisión de Senderos Turísticos de Aragón, la Federación Aragonesa de Montañismo considera necesario proseguir con la adecuación y </w:t>
      </w:r>
      <w:r w:rsidR="00333F2E" w:rsidRPr="00950410">
        <w:rPr>
          <w:rFonts w:ascii="Arial" w:hAnsi="Arial" w:cs="Arial"/>
          <w:sz w:val="24"/>
          <w:szCs w:val="24"/>
          <w:lang w:val="es-ES"/>
        </w:rPr>
        <w:t>acondicionamiento de senderos</w:t>
      </w:r>
      <w:r w:rsidR="00333F2E" w:rsidRPr="00950410">
        <w:rPr>
          <w:rFonts w:ascii="Arial" w:hAnsi="Arial" w:cs="Arial"/>
          <w:sz w:val="24"/>
          <w:szCs w:val="24"/>
        </w:rPr>
        <w:t xml:space="preserve"> </w:t>
      </w:r>
      <w:r w:rsidR="00FA31BF" w:rsidRPr="00950410">
        <w:rPr>
          <w:rFonts w:ascii="Arial" w:hAnsi="Arial" w:cs="Arial"/>
          <w:sz w:val="24"/>
          <w:szCs w:val="24"/>
        </w:rPr>
        <w:t>P</w:t>
      </w:r>
      <w:r w:rsidR="00333F2E" w:rsidRPr="00950410">
        <w:rPr>
          <w:rFonts w:ascii="Arial" w:hAnsi="Arial" w:cs="Arial"/>
          <w:sz w:val="24"/>
          <w:szCs w:val="24"/>
        </w:rPr>
        <w:t>R con el fin de obtener su reconocimiento como</w:t>
      </w:r>
      <w:r w:rsidR="005C6A01" w:rsidRPr="00950410">
        <w:rPr>
          <w:rFonts w:ascii="Arial" w:hAnsi="Arial" w:cs="Arial"/>
          <w:sz w:val="24"/>
          <w:szCs w:val="24"/>
        </w:rPr>
        <w:t xml:space="preserve"> senderos de interés turístico, motivo por el cual ha recibido mediante convenio una subvención directa, que dentro de las actuaciones del FITE 2016, recoge la posibilidad de actuación sobre algunos senderos de la provincia de Teruel.</w:t>
      </w:r>
    </w:p>
    <w:p w:rsidR="00DE4AD6" w:rsidRPr="00950410" w:rsidRDefault="00DE4AD6" w:rsidP="00905E4D">
      <w:pPr>
        <w:autoSpaceDE w:val="0"/>
        <w:autoSpaceDN w:val="0"/>
        <w:adjustRightInd w:val="0"/>
        <w:ind w:firstLine="600"/>
        <w:jc w:val="both"/>
        <w:rPr>
          <w:rFonts w:ascii="Arial" w:hAnsi="Arial" w:cs="Arial"/>
          <w:sz w:val="24"/>
          <w:szCs w:val="24"/>
        </w:rPr>
      </w:pPr>
    </w:p>
    <w:p w:rsidR="00757A49" w:rsidRPr="00950410" w:rsidRDefault="00497A6A" w:rsidP="00497A6A">
      <w:pPr>
        <w:autoSpaceDE w:val="0"/>
        <w:autoSpaceDN w:val="0"/>
        <w:adjustRightInd w:val="0"/>
        <w:ind w:firstLine="600"/>
        <w:jc w:val="both"/>
        <w:rPr>
          <w:rFonts w:ascii="Arial" w:hAnsi="Arial" w:cs="Arial"/>
          <w:sz w:val="24"/>
          <w:szCs w:val="24"/>
        </w:rPr>
      </w:pPr>
      <w:r w:rsidRPr="00950410">
        <w:rPr>
          <w:rFonts w:ascii="Arial" w:hAnsi="Arial" w:cs="Arial"/>
          <w:b/>
          <w:sz w:val="24"/>
          <w:szCs w:val="24"/>
        </w:rPr>
        <w:t>Quinto.-</w:t>
      </w:r>
      <w:r w:rsidRPr="00950410">
        <w:rPr>
          <w:rFonts w:ascii="Arial" w:hAnsi="Arial" w:cs="Arial"/>
          <w:sz w:val="24"/>
          <w:szCs w:val="24"/>
        </w:rPr>
        <w:t xml:space="preserve"> </w:t>
      </w:r>
      <w:r w:rsidR="008E15C2" w:rsidRPr="00950410">
        <w:rPr>
          <w:rFonts w:ascii="Arial" w:hAnsi="Arial" w:cs="Arial"/>
          <w:sz w:val="24"/>
          <w:szCs w:val="24"/>
        </w:rPr>
        <w:t>Por ello</w:t>
      </w:r>
      <w:r w:rsidR="00C17A5F" w:rsidRPr="00950410">
        <w:rPr>
          <w:rFonts w:ascii="Arial" w:hAnsi="Arial" w:cs="Arial"/>
          <w:sz w:val="24"/>
          <w:szCs w:val="24"/>
        </w:rPr>
        <w:t xml:space="preserve"> </w:t>
      </w:r>
      <w:r w:rsidRPr="00950410">
        <w:rPr>
          <w:rFonts w:ascii="Arial" w:hAnsi="Arial" w:cs="Arial"/>
          <w:sz w:val="24"/>
          <w:szCs w:val="24"/>
        </w:rPr>
        <w:t xml:space="preserve">ambas instituciones consideran necesario aunar esfuerzos </w:t>
      </w:r>
      <w:r w:rsidR="00FA31BF" w:rsidRPr="00950410">
        <w:rPr>
          <w:rFonts w:ascii="Arial" w:hAnsi="Arial" w:cs="Arial"/>
          <w:sz w:val="24"/>
          <w:szCs w:val="24"/>
        </w:rPr>
        <w:t>de modo que la Federación Aragonesa de Montañismo como federación competente en la materia y con una gran experiencia en la señalización de sendero</w:t>
      </w:r>
      <w:r w:rsidR="00003267" w:rsidRPr="00950410">
        <w:rPr>
          <w:rFonts w:ascii="Arial" w:hAnsi="Arial" w:cs="Arial"/>
          <w:sz w:val="24"/>
          <w:szCs w:val="24"/>
        </w:rPr>
        <w:t xml:space="preserve">s pedestres actuará sobre los PR-TE </w:t>
      </w:r>
      <w:r w:rsidR="00950410" w:rsidRPr="00950410">
        <w:rPr>
          <w:rFonts w:ascii="Arial" w:hAnsi="Arial" w:cs="Arial"/>
          <w:sz w:val="24"/>
          <w:szCs w:val="24"/>
        </w:rPr>
        <w:t>117</w:t>
      </w:r>
      <w:r w:rsidR="00003267" w:rsidRPr="00950410">
        <w:rPr>
          <w:rFonts w:ascii="Arial" w:hAnsi="Arial" w:cs="Arial"/>
          <w:sz w:val="24"/>
          <w:szCs w:val="24"/>
        </w:rPr>
        <w:t xml:space="preserve"> Y PR-TE </w:t>
      </w:r>
      <w:r w:rsidR="00950410" w:rsidRPr="00950410">
        <w:rPr>
          <w:rFonts w:ascii="Arial" w:hAnsi="Arial" w:cs="Arial"/>
          <w:sz w:val="24"/>
          <w:szCs w:val="24"/>
        </w:rPr>
        <w:t>118</w:t>
      </w:r>
      <w:r w:rsidR="00FA31BF" w:rsidRPr="00950410">
        <w:rPr>
          <w:rFonts w:ascii="Arial" w:hAnsi="Arial" w:cs="Arial"/>
          <w:sz w:val="24"/>
          <w:szCs w:val="24"/>
        </w:rPr>
        <w:t xml:space="preserve">, redactando el proyecto de Sendero Turístico de Aragón y actuando sobre el terreno en lo que a señalización y desbroce se refiere, adaptando el mismo al manual de senderos turísticos de Aragón vigente a la firma del presente convenio. </w:t>
      </w:r>
    </w:p>
    <w:p w:rsidR="00757A49" w:rsidRPr="00950410" w:rsidRDefault="00757A49" w:rsidP="00497A6A">
      <w:pPr>
        <w:autoSpaceDE w:val="0"/>
        <w:autoSpaceDN w:val="0"/>
        <w:adjustRightInd w:val="0"/>
        <w:ind w:firstLine="600"/>
        <w:jc w:val="both"/>
        <w:rPr>
          <w:rFonts w:ascii="Arial" w:hAnsi="Arial" w:cs="Arial"/>
          <w:sz w:val="24"/>
          <w:szCs w:val="24"/>
          <w:lang w:val="es-ES"/>
        </w:rPr>
      </w:pPr>
    </w:p>
    <w:p w:rsidR="007067A1" w:rsidRPr="00950410" w:rsidRDefault="007067A1" w:rsidP="0084478E">
      <w:pPr>
        <w:pStyle w:val="Textoindependiente"/>
        <w:ind w:firstLine="600"/>
        <w:rPr>
          <w:rFonts w:ascii="Arial" w:hAnsi="Arial" w:cs="Arial"/>
        </w:rPr>
      </w:pPr>
      <w:r w:rsidRPr="00950410">
        <w:rPr>
          <w:rFonts w:ascii="Arial" w:hAnsi="Arial" w:cs="Arial"/>
        </w:rPr>
        <w:t>Por todo ello, las partes acuerdan la firma de este Convenio de Colaboración de acuerdo con las cláusulas que se explicitan a continuación.</w:t>
      </w:r>
    </w:p>
    <w:p w:rsidR="007067A1" w:rsidRPr="00950410" w:rsidRDefault="007067A1" w:rsidP="007067A1">
      <w:pPr>
        <w:ind w:left="283"/>
        <w:jc w:val="both"/>
        <w:rPr>
          <w:rFonts w:ascii="Arial" w:hAnsi="Arial" w:cs="Arial"/>
          <w:sz w:val="24"/>
          <w:szCs w:val="24"/>
        </w:rPr>
      </w:pPr>
    </w:p>
    <w:p w:rsidR="007067A1" w:rsidRPr="00950410" w:rsidRDefault="007067A1" w:rsidP="007067A1">
      <w:pPr>
        <w:ind w:left="2880"/>
        <w:jc w:val="both"/>
        <w:outlineLvl w:val="0"/>
        <w:rPr>
          <w:rFonts w:ascii="Arial" w:hAnsi="Arial" w:cs="Arial"/>
          <w:b/>
          <w:bCs/>
          <w:sz w:val="24"/>
          <w:szCs w:val="24"/>
        </w:rPr>
      </w:pPr>
      <w:r w:rsidRPr="00950410">
        <w:rPr>
          <w:rFonts w:ascii="Arial" w:hAnsi="Arial" w:cs="Arial"/>
          <w:b/>
          <w:bCs/>
          <w:sz w:val="24"/>
          <w:szCs w:val="24"/>
        </w:rPr>
        <w:t>CLÁUSULAS</w:t>
      </w:r>
    </w:p>
    <w:p w:rsidR="007067A1" w:rsidRPr="00950410" w:rsidRDefault="007067A1" w:rsidP="007067A1">
      <w:pPr>
        <w:jc w:val="both"/>
        <w:outlineLvl w:val="0"/>
        <w:rPr>
          <w:rFonts w:ascii="Arial" w:hAnsi="Arial" w:cs="Arial"/>
          <w:bCs/>
          <w:sz w:val="24"/>
          <w:szCs w:val="24"/>
        </w:rPr>
      </w:pPr>
    </w:p>
    <w:p w:rsidR="007067A1" w:rsidRPr="00950410" w:rsidRDefault="007067A1" w:rsidP="0084478E">
      <w:pPr>
        <w:ind w:left="851" w:hanging="251"/>
        <w:jc w:val="both"/>
        <w:outlineLvl w:val="0"/>
        <w:rPr>
          <w:rFonts w:ascii="Arial" w:hAnsi="Arial" w:cs="Arial"/>
          <w:b/>
          <w:bCs/>
          <w:i/>
          <w:iCs/>
          <w:sz w:val="24"/>
          <w:szCs w:val="24"/>
        </w:rPr>
      </w:pPr>
      <w:r w:rsidRPr="00950410">
        <w:rPr>
          <w:rFonts w:ascii="Arial" w:hAnsi="Arial" w:cs="Arial"/>
          <w:b/>
          <w:bCs/>
          <w:iCs/>
          <w:sz w:val="24"/>
          <w:szCs w:val="24"/>
        </w:rPr>
        <w:t>Primera.-</w:t>
      </w:r>
      <w:r w:rsidRPr="00950410">
        <w:rPr>
          <w:rFonts w:ascii="Arial" w:hAnsi="Arial" w:cs="Arial"/>
          <w:b/>
          <w:i/>
          <w:iCs/>
          <w:sz w:val="24"/>
          <w:szCs w:val="24"/>
        </w:rPr>
        <w:t xml:space="preserve"> </w:t>
      </w:r>
      <w:r w:rsidRPr="00950410">
        <w:rPr>
          <w:rFonts w:ascii="Arial" w:hAnsi="Arial" w:cs="Arial"/>
          <w:b/>
          <w:bCs/>
          <w:i/>
          <w:iCs/>
          <w:sz w:val="24"/>
          <w:szCs w:val="24"/>
        </w:rPr>
        <w:t>Objeto</w:t>
      </w:r>
      <w:r w:rsidR="00C45DEB" w:rsidRPr="00950410">
        <w:rPr>
          <w:rFonts w:ascii="Arial" w:hAnsi="Arial" w:cs="Arial"/>
          <w:b/>
          <w:bCs/>
          <w:i/>
          <w:iCs/>
          <w:sz w:val="24"/>
          <w:szCs w:val="24"/>
        </w:rPr>
        <w:t>.</w:t>
      </w:r>
    </w:p>
    <w:p w:rsidR="003F70EE" w:rsidRPr="00950410" w:rsidRDefault="003F70EE" w:rsidP="0084478E">
      <w:pPr>
        <w:ind w:left="851" w:hanging="251"/>
        <w:jc w:val="both"/>
        <w:outlineLvl w:val="0"/>
        <w:rPr>
          <w:rFonts w:ascii="Arial" w:hAnsi="Arial" w:cs="Arial"/>
          <w:bCs/>
          <w:i/>
          <w:iCs/>
          <w:sz w:val="24"/>
          <w:szCs w:val="24"/>
        </w:rPr>
      </w:pPr>
    </w:p>
    <w:p w:rsidR="006704D9" w:rsidRPr="00950410" w:rsidRDefault="006F4615" w:rsidP="0084478E">
      <w:pPr>
        <w:ind w:firstLine="600"/>
        <w:jc w:val="both"/>
        <w:rPr>
          <w:rFonts w:ascii="Arial" w:hAnsi="Arial" w:cs="Arial"/>
          <w:sz w:val="24"/>
          <w:szCs w:val="24"/>
          <w:lang w:val="es-ES"/>
        </w:rPr>
      </w:pPr>
      <w:r w:rsidRPr="00950410">
        <w:rPr>
          <w:rFonts w:ascii="Arial" w:hAnsi="Arial" w:cs="Arial"/>
          <w:sz w:val="24"/>
          <w:szCs w:val="24"/>
        </w:rPr>
        <w:t xml:space="preserve">Es objeto de este Convenio </w:t>
      </w:r>
      <w:r w:rsidR="00C44796" w:rsidRPr="00950410">
        <w:rPr>
          <w:rFonts w:ascii="Arial" w:hAnsi="Arial" w:cs="Arial"/>
          <w:sz w:val="24"/>
          <w:szCs w:val="24"/>
        </w:rPr>
        <w:t xml:space="preserve">instrumentar la colaboración </w:t>
      </w:r>
      <w:r w:rsidR="00800358" w:rsidRPr="00950410">
        <w:rPr>
          <w:rFonts w:ascii="Arial" w:hAnsi="Arial" w:cs="Arial"/>
          <w:sz w:val="24"/>
          <w:szCs w:val="24"/>
        </w:rPr>
        <w:t xml:space="preserve">entre </w:t>
      </w:r>
      <w:r w:rsidR="007F056E" w:rsidRPr="00950410">
        <w:rPr>
          <w:rFonts w:ascii="Arial" w:hAnsi="Arial" w:cs="Arial"/>
          <w:sz w:val="24"/>
          <w:szCs w:val="24"/>
        </w:rPr>
        <w:t>comarca Andorra-Sierra de Arcos</w:t>
      </w:r>
      <w:r w:rsidR="00FA31BF" w:rsidRPr="00950410">
        <w:rPr>
          <w:rFonts w:ascii="Arial" w:hAnsi="Arial" w:cs="Arial"/>
          <w:sz w:val="24"/>
          <w:szCs w:val="24"/>
        </w:rPr>
        <w:t xml:space="preserve"> </w:t>
      </w:r>
      <w:r w:rsidR="00800358" w:rsidRPr="00950410">
        <w:rPr>
          <w:rFonts w:ascii="Arial" w:hAnsi="Arial" w:cs="Arial"/>
          <w:sz w:val="24"/>
          <w:szCs w:val="24"/>
        </w:rPr>
        <w:t>y</w:t>
      </w:r>
      <w:r w:rsidR="003F70EE" w:rsidRPr="00950410">
        <w:rPr>
          <w:rFonts w:ascii="Arial" w:hAnsi="Arial" w:cs="Arial"/>
          <w:sz w:val="24"/>
          <w:szCs w:val="24"/>
        </w:rPr>
        <w:t xml:space="preserve"> la Federación Aragonesa de Montañismo </w:t>
      </w:r>
      <w:r w:rsidRPr="00950410">
        <w:rPr>
          <w:rFonts w:ascii="Arial" w:hAnsi="Arial" w:cs="Arial"/>
          <w:sz w:val="24"/>
          <w:szCs w:val="24"/>
          <w:lang w:val="es-ES"/>
        </w:rPr>
        <w:t xml:space="preserve">para </w:t>
      </w:r>
      <w:r w:rsidR="00E67C76" w:rsidRPr="00950410">
        <w:rPr>
          <w:rFonts w:ascii="Arial" w:hAnsi="Arial" w:cs="Arial"/>
          <w:sz w:val="24"/>
          <w:szCs w:val="24"/>
          <w:lang w:val="es-ES"/>
        </w:rPr>
        <w:t xml:space="preserve">la </w:t>
      </w:r>
      <w:r w:rsidR="00FA31BF" w:rsidRPr="00950410">
        <w:rPr>
          <w:rFonts w:ascii="Arial" w:hAnsi="Arial" w:cs="Arial"/>
          <w:sz w:val="24"/>
          <w:szCs w:val="24"/>
          <w:lang w:val="es-ES"/>
        </w:rPr>
        <w:t>actuación y adaptación de</w:t>
      </w:r>
      <w:r w:rsidR="00D66504" w:rsidRPr="00950410">
        <w:rPr>
          <w:rFonts w:ascii="Arial" w:hAnsi="Arial" w:cs="Arial"/>
          <w:sz w:val="24"/>
          <w:szCs w:val="24"/>
          <w:lang w:val="es-ES"/>
        </w:rPr>
        <w:t xml:space="preserve"> los siguientes senderos como S</w:t>
      </w:r>
      <w:r w:rsidR="00FA31BF" w:rsidRPr="00950410">
        <w:rPr>
          <w:rFonts w:ascii="Arial" w:hAnsi="Arial" w:cs="Arial"/>
          <w:sz w:val="24"/>
          <w:szCs w:val="24"/>
          <w:lang w:val="es-ES"/>
        </w:rPr>
        <w:t>endero</w:t>
      </w:r>
      <w:r w:rsidR="00D66504" w:rsidRPr="00950410">
        <w:rPr>
          <w:rFonts w:ascii="Arial" w:hAnsi="Arial" w:cs="Arial"/>
          <w:sz w:val="24"/>
          <w:szCs w:val="24"/>
          <w:lang w:val="es-ES"/>
        </w:rPr>
        <w:t>s T</w:t>
      </w:r>
      <w:r w:rsidR="00FA31BF" w:rsidRPr="00950410">
        <w:rPr>
          <w:rFonts w:ascii="Arial" w:hAnsi="Arial" w:cs="Arial"/>
          <w:sz w:val="24"/>
          <w:szCs w:val="24"/>
          <w:lang w:val="es-ES"/>
        </w:rPr>
        <w:t>urístico</w:t>
      </w:r>
      <w:r w:rsidR="00D66504" w:rsidRPr="00950410">
        <w:rPr>
          <w:rFonts w:ascii="Arial" w:hAnsi="Arial" w:cs="Arial"/>
          <w:sz w:val="24"/>
          <w:szCs w:val="24"/>
          <w:lang w:val="es-ES"/>
        </w:rPr>
        <w:t>s</w:t>
      </w:r>
      <w:r w:rsidR="00FA31BF" w:rsidRPr="00950410">
        <w:rPr>
          <w:rFonts w:ascii="Arial" w:hAnsi="Arial" w:cs="Arial"/>
          <w:sz w:val="24"/>
          <w:szCs w:val="24"/>
          <w:lang w:val="es-ES"/>
        </w:rPr>
        <w:t xml:space="preserve"> de Aragón</w:t>
      </w:r>
      <w:r w:rsidR="00D66504" w:rsidRPr="00950410">
        <w:rPr>
          <w:rFonts w:ascii="Arial" w:hAnsi="Arial" w:cs="Arial"/>
          <w:sz w:val="24"/>
          <w:szCs w:val="24"/>
          <w:lang w:val="es-ES"/>
        </w:rPr>
        <w:t>:</w:t>
      </w:r>
    </w:p>
    <w:p w:rsidR="003F70EE" w:rsidRPr="00950410" w:rsidRDefault="00FA31BF" w:rsidP="0084478E">
      <w:pPr>
        <w:ind w:firstLine="600"/>
        <w:jc w:val="both"/>
        <w:rPr>
          <w:rFonts w:ascii="Arial" w:hAnsi="Arial" w:cs="Arial"/>
          <w:sz w:val="24"/>
          <w:szCs w:val="24"/>
          <w:lang w:val="es-ES"/>
        </w:rPr>
      </w:pPr>
      <w:r w:rsidRPr="00950410">
        <w:rPr>
          <w:rFonts w:ascii="Arial" w:hAnsi="Arial" w:cs="Arial"/>
          <w:sz w:val="24"/>
          <w:szCs w:val="24"/>
          <w:lang w:val="es-ES"/>
        </w:rPr>
        <w:t xml:space="preserve"> </w:t>
      </w:r>
    </w:p>
    <w:p w:rsidR="007F056E" w:rsidRPr="00950410" w:rsidRDefault="007F056E" w:rsidP="00442315">
      <w:pPr>
        <w:ind w:firstLine="600"/>
        <w:jc w:val="both"/>
        <w:rPr>
          <w:rFonts w:ascii="Arial" w:hAnsi="Arial" w:cs="Arial"/>
          <w:sz w:val="24"/>
          <w:szCs w:val="24"/>
          <w:lang w:val="es-ES"/>
        </w:rPr>
      </w:pPr>
      <w:r w:rsidRPr="00950410">
        <w:rPr>
          <w:rFonts w:ascii="Arial" w:hAnsi="Arial" w:cs="Arial"/>
          <w:sz w:val="24"/>
          <w:szCs w:val="24"/>
          <w:lang w:val="es-ES"/>
        </w:rPr>
        <w:t xml:space="preserve">- PR- TE </w:t>
      </w:r>
      <w:r w:rsidR="00950410" w:rsidRPr="00950410">
        <w:rPr>
          <w:rFonts w:ascii="Arial" w:hAnsi="Arial" w:cs="Arial"/>
          <w:sz w:val="24"/>
          <w:szCs w:val="24"/>
          <w:lang w:val="es-ES"/>
        </w:rPr>
        <w:t>117</w:t>
      </w:r>
      <w:r w:rsidRPr="00950410">
        <w:rPr>
          <w:rFonts w:ascii="Arial" w:hAnsi="Arial" w:cs="Arial"/>
          <w:sz w:val="24"/>
          <w:szCs w:val="24"/>
          <w:lang w:val="es-ES"/>
        </w:rPr>
        <w:t>: Ariño – Mirador Sierra de Arcos</w:t>
      </w:r>
      <w:r w:rsidR="00950410" w:rsidRPr="00950410">
        <w:rPr>
          <w:rFonts w:ascii="Arial" w:hAnsi="Arial" w:cs="Arial"/>
          <w:sz w:val="24"/>
          <w:szCs w:val="24"/>
          <w:lang w:val="es-ES"/>
        </w:rPr>
        <w:t>.</w:t>
      </w:r>
    </w:p>
    <w:p w:rsidR="00950410" w:rsidRPr="00950410" w:rsidRDefault="00950410" w:rsidP="00950410">
      <w:pPr>
        <w:ind w:firstLine="600"/>
        <w:jc w:val="both"/>
        <w:rPr>
          <w:rFonts w:ascii="Arial" w:hAnsi="Arial" w:cs="Arial"/>
          <w:sz w:val="24"/>
          <w:szCs w:val="24"/>
          <w:lang w:val="es-ES"/>
        </w:rPr>
      </w:pPr>
      <w:r w:rsidRPr="00950410">
        <w:rPr>
          <w:rFonts w:ascii="Arial" w:hAnsi="Arial" w:cs="Arial"/>
          <w:sz w:val="24"/>
          <w:szCs w:val="24"/>
          <w:lang w:val="es-ES"/>
        </w:rPr>
        <w:t xml:space="preserve">- PR-TE 118: Gargallo – </w:t>
      </w:r>
      <w:proofErr w:type="spellStart"/>
      <w:r w:rsidRPr="00950410">
        <w:rPr>
          <w:rFonts w:ascii="Arial" w:hAnsi="Arial" w:cs="Arial"/>
          <w:sz w:val="24"/>
          <w:szCs w:val="24"/>
          <w:lang w:val="es-ES"/>
        </w:rPr>
        <w:t>Ejulve</w:t>
      </w:r>
      <w:proofErr w:type="spellEnd"/>
      <w:r w:rsidRPr="00950410">
        <w:rPr>
          <w:rFonts w:ascii="Arial" w:hAnsi="Arial" w:cs="Arial"/>
          <w:sz w:val="24"/>
          <w:szCs w:val="24"/>
          <w:lang w:val="es-ES"/>
        </w:rPr>
        <w:t>.</w:t>
      </w:r>
    </w:p>
    <w:p w:rsidR="00950410" w:rsidRPr="00950410" w:rsidRDefault="00950410" w:rsidP="00442315">
      <w:pPr>
        <w:ind w:firstLine="600"/>
        <w:jc w:val="both"/>
        <w:rPr>
          <w:rFonts w:ascii="Arial" w:hAnsi="Arial" w:cs="Arial"/>
          <w:sz w:val="24"/>
          <w:szCs w:val="24"/>
          <w:lang w:val="es-ES"/>
        </w:rPr>
      </w:pPr>
    </w:p>
    <w:p w:rsidR="00443432" w:rsidRPr="00950410" w:rsidRDefault="00443432" w:rsidP="00D652C2">
      <w:pPr>
        <w:ind w:firstLine="600"/>
        <w:jc w:val="both"/>
        <w:rPr>
          <w:rFonts w:ascii="Arial" w:hAnsi="Arial" w:cs="Arial"/>
          <w:b/>
          <w:bCs/>
          <w:iCs/>
          <w:sz w:val="24"/>
          <w:szCs w:val="24"/>
        </w:rPr>
      </w:pPr>
    </w:p>
    <w:p w:rsidR="003F70EE" w:rsidRPr="00950410" w:rsidRDefault="00C722E0" w:rsidP="00D652C2">
      <w:pPr>
        <w:ind w:firstLine="600"/>
        <w:jc w:val="both"/>
        <w:rPr>
          <w:rFonts w:ascii="Arial" w:hAnsi="Arial" w:cs="Arial"/>
          <w:b/>
          <w:bCs/>
          <w:i/>
          <w:iCs/>
          <w:sz w:val="24"/>
          <w:szCs w:val="24"/>
        </w:rPr>
      </w:pPr>
      <w:r w:rsidRPr="00950410">
        <w:rPr>
          <w:rFonts w:ascii="Arial" w:hAnsi="Arial" w:cs="Arial"/>
          <w:b/>
          <w:bCs/>
          <w:iCs/>
          <w:sz w:val="24"/>
          <w:szCs w:val="24"/>
        </w:rPr>
        <w:t>Segund</w:t>
      </w:r>
      <w:r w:rsidR="001532D8" w:rsidRPr="00950410">
        <w:rPr>
          <w:rFonts w:ascii="Arial" w:hAnsi="Arial" w:cs="Arial"/>
          <w:b/>
          <w:bCs/>
          <w:iCs/>
          <w:sz w:val="24"/>
          <w:szCs w:val="24"/>
        </w:rPr>
        <w:t>a</w:t>
      </w:r>
      <w:r w:rsidRPr="00950410">
        <w:rPr>
          <w:rFonts w:ascii="Arial" w:hAnsi="Arial" w:cs="Arial"/>
          <w:b/>
          <w:bCs/>
          <w:iCs/>
          <w:sz w:val="24"/>
          <w:szCs w:val="24"/>
        </w:rPr>
        <w:t xml:space="preserve">.- </w:t>
      </w:r>
      <w:r w:rsidRPr="00950410">
        <w:rPr>
          <w:rFonts w:ascii="Arial" w:hAnsi="Arial" w:cs="Arial"/>
          <w:b/>
          <w:bCs/>
          <w:i/>
          <w:iCs/>
          <w:sz w:val="24"/>
          <w:szCs w:val="24"/>
        </w:rPr>
        <w:t>Obligaciones de las partes</w:t>
      </w:r>
    </w:p>
    <w:p w:rsidR="005560DF" w:rsidRPr="00950410" w:rsidRDefault="005560DF" w:rsidP="00D652C2">
      <w:pPr>
        <w:ind w:firstLine="600"/>
        <w:jc w:val="both"/>
        <w:rPr>
          <w:rFonts w:ascii="Arial" w:hAnsi="Arial" w:cs="Arial"/>
          <w:b/>
          <w:bCs/>
          <w:i/>
          <w:iCs/>
          <w:sz w:val="24"/>
          <w:szCs w:val="24"/>
        </w:rPr>
      </w:pPr>
    </w:p>
    <w:p w:rsidR="005560DF" w:rsidRPr="00950410" w:rsidRDefault="008C535A" w:rsidP="00950410">
      <w:pPr>
        <w:numPr>
          <w:ins w:id="0" w:author="Unknown"/>
        </w:numPr>
        <w:ind w:firstLine="600"/>
        <w:jc w:val="both"/>
        <w:rPr>
          <w:rFonts w:ascii="Arial" w:hAnsi="Arial" w:cs="Arial"/>
          <w:sz w:val="24"/>
          <w:szCs w:val="24"/>
        </w:rPr>
      </w:pPr>
      <w:r w:rsidRPr="00950410">
        <w:rPr>
          <w:rFonts w:ascii="Arial" w:hAnsi="Arial" w:cs="Arial"/>
          <w:sz w:val="24"/>
          <w:szCs w:val="24"/>
        </w:rPr>
        <w:t xml:space="preserve">La </w:t>
      </w:r>
      <w:r w:rsidR="007F056E" w:rsidRPr="00950410">
        <w:rPr>
          <w:rFonts w:ascii="Arial" w:hAnsi="Arial" w:cs="Arial"/>
          <w:sz w:val="24"/>
          <w:szCs w:val="24"/>
        </w:rPr>
        <w:t xml:space="preserve">comarca Andorra-Sierra de Arcos </w:t>
      </w:r>
      <w:r w:rsidR="003F70EE" w:rsidRPr="00950410">
        <w:rPr>
          <w:rFonts w:ascii="Arial" w:hAnsi="Arial" w:cs="Arial"/>
          <w:sz w:val="24"/>
          <w:szCs w:val="24"/>
        </w:rPr>
        <w:t xml:space="preserve">se compromete a: </w:t>
      </w:r>
    </w:p>
    <w:p w:rsidR="00950410" w:rsidRPr="00950410" w:rsidRDefault="00950410" w:rsidP="00950410">
      <w:pPr>
        <w:ind w:firstLine="600"/>
        <w:jc w:val="both"/>
        <w:rPr>
          <w:ins w:id="1" w:author="Administrador" w:date="2015-06-16T18:05:00Z"/>
          <w:rFonts w:ascii="Arial" w:hAnsi="Arial" w:cs="Arial"/>
          <w:sz w:val="24"/>
          <w:szCs w:val="24"/>
        </w:rPr>
      </w:pPr>
    </w:p>
    <w:p w:rsidR="001057BF" w:rsidRPr="00950410" w:rsidRDefault="00D66504" w:rsidP="001057BF">
      <w:pPr>
        <w:pStyle w:val="ecxmsonormal"/>
        <w:numPr>
          <w:ilvl w:val="3"/>
          <w:numId w:val="33"/>
        </w:numPr>
        <w:spacing w:before="0" w:beforeAutospacing="0" w:after="0" w:afterAutospacing="0"/>
        <w:ind w:hanging="600"/>
        <w:jc w:val="both"/>
        <w:rPr>
          <w:rFonts w:ascii="Arial" w:hAnsi="Arial" w:cs="Arial"/>
        </w:rPr>
      </w:pPr>
      <w:r w:rsidRPr="00950410">
        <w:rPr>
          <w:rFonts w:ascii="Arial" w:hAnsi="Arial" w:cs="Arial"/>
        </w:rPr>
        <w:t>Convertirse en Promotor de los senderos objeto del presente convenio de acuerdo con lo establecido en el Decreto 159/2012, de 19 de junio, del Gobierno de Aragón, por el que se regulan los Senderos de Aragón que reúnen la condición de recursos turísticos.</w:t>
      </w:r>
      <w:r w:rsidR="008C535A" w:rsidRPr="00950410">
        <w:rPr>
          <w:rFonts w:ascii="Arial" w:hAnsi="Arial" w:cs="Arial"/>
        </w:rPr>
        <w:t xml:space="preserve"> </w:t>
      </w:r>
    </w:p>
    <w:p w:rsidR="008C535A" w:rsidRPr="009C06BC" w:rsidRDefault="001057BF" w:rsidP="008C535A">
      <w:pPr>
        <w:pStyle w:val="ecxmsonormal"/>
        <w:numPr>
          <w:ilvl w:val="3"/>
          <w:numId w:val="33"/>
        </w:numPr>
        <w:spacing w:before="0" w:beforeAutospacing="0" w:after="0" w:afterAutospacing="0"/>
        <w:ind w:hanging="600"/>
        <w:jc w:val="both"/>
        <w:rPr>
          <w:rFonts w:ascii="Arial" w:hAnsi="Arial" w:cs="Arial"/>
          <w:strike/>
          <w:highlight w:val="cyan"/>
        </w:rPr>
      </w:pPr>
      <w:r w:rsidRPr="00950410">
        <w:rPr>
          <w:rFonts w:ascii="Arial" w:hAnsi="Arial" w:cs="Arial"/>
        </w:rPr>
        <w:lastRenderedPageBreak/>
        <w:t xml:space="preserve">Aportar </w:t>
      </w:r>
      <w:r w:rsidR="008C535A" w:rsidRPr="00950410">
        <w:rPr>
          <w:rFonts w:ascii="Arial" w:hAnsi="Arial" w:cs="Arial"/>
        </w:rPr>
        <w:t xml:space="preserve">a la redacción del proyecto toda la información que la FAM requiera para el estudio de propiedad de los terrenos, haciéndose cargo igualmente del envío </w:t>
      </w:r>
      <w:r w:rsidR="00D66504" w:rsidRPr="00950410">
        <w:rPr>
          <w:rFonts w:ascii="Arial" w:hAnsi="Arial" w:cs="Arial"/>
        </w:rPr>
        <w:t xml:space="preserve">y recopilación </w:t>
      </w:r>
      <w:r w:rsidR="008C535A" w:rsidRPr="00950410">
        <w:rPr>
          <w:rFonts w:ascii="Arial" w:hAnsi="Arial" w:cs="Arial"/>
        </w:rPr>
        <w:t xml:space="preserve">de las solicitudes de autorización de paso que resulten necesarias y que serán indicadas por la FAM </w:t>
      </w:r>
      <w:r w:rsidR="00D66504" w:rsidRPr="00950410">
        <w:rPr>
          <w:rFonts w:ascii="Arial" w:hAnsi="Arial" w:cs="Arial"/>
        </w:rPr>
        <w:t xml:space="preserve">Las autorizaciones de paso serán todas a nombre de la </w:t>
      </w:r>
      <w:r w:rsidR="007F056E" w:rsidRPr="00950410">
        <w:rPr>
          <w:rFonts w:ascii="Arial" w:hAnsi="Arial" w:cs="Arial"/>
        </w:rPr>
        <w:t xml:space="preserve">comarca Andorra-Sierra de Arcos </w:t>
      </w:r>
      <w:r w:rsidR="00D66504" w:rsidRPr="00950410">
        <w:rPr>
          <w:rFonts w:ascii="Arial" w:hAnsi="Arial" w:cs="Arial"/>
        </w:rPr>
        <w:t>como promotora de los senderos</w:t>
      </w:r>
      <w:r w:rsidR="009C06BC">
        <w:rPr>
          <w:rFonts w:ascii="Arial" w:hAnsi="Arial" w:cs="Arial"/>
        </w:rPr>
        <w:t xml:space="preserve">, </w:t>
      </w:r>
      <w:r w:rsidR="009C06BC" w:rsidRPr="009C06BC">
        <w:rPr>
          <w:rFonts w:ascii="Arial" w:hAnsi="Arial" w:cs="Arial"/>
          <w:highlight w:val="cyan"/>
        </w:rPr>
        <w:t xml:space="preserve">la cual firmará convenio con los ayuntamientos de Gargallo, </w:t>
      </w:r>
      <w:proofErr w:type="spellStart"/>
      <w:r w:rsidR="009C06BC" w:rsidRPr="009C06BC">
        <w:rPr>
          <w:rFonts w:ascii="Arial" w:hAnsi="Arial" w:cs="Arial"/>
          <w:highlight w:val="cyan"/>
        </w:rPr>
        <w:t>Ejulve</w:t>
      </w:r>
      <w:proofErr w:type="spellEnd"/>
      <w:r w:rsidR="009C06BC" w:rsidRPr="009C06BC">
        <w:rPr>
          <w:rFonts w:ascii="Arial" w:hAnsi="Arial" w:cs="Arial"/>
          <w:highlight w:val="cyan"/>
        </w:rPr>
        <w:t xml:space="preserve"> y Ariño (términos municipales por los que discurren los senderos objeto de este convenio) para acotar su colaboración facilitando, en la medida de lo posible, las autorizaciones de paso y su posterior apoyo en el mantenimiento de los senderos.</w:t>
      </w:r>
    </w:p>
    <w:p w:rsidR="00C56BFB" w:rsidRPr="00950410" w:rsidRDefault="00F7567B" w:rsidP="008C535A">
      <w:pPr>
        <w:pStyle w:val="ecxmsonormal"/>
        <w:numPr>
          <w:ilvl w:val="3"/>
          <w:numId w:val="33"/>
        </w:numPr>
        <w:spacing w:before="0" w:beforeAutospacing="0" w:after="0" w:afterAutospacing="0"/>
        <w:ind w:hanging="600"/>
        <w:jc w:val="both"/>
        <w:rPr>
          <w:rFonts w:ascii="Arial" w:hAnsi="Arial" w:cs="Arial"/>
        </w:rPr>
      </w:pPr>
      <w:r w:rsidRPr="00950410">
        <w:rPr>
          <w:rFonts w:ascii="Arial" w:hAnsi="Arial" w:cs="Arial"/>
        </w:rPr>
        <w:t>En la solicitud de autorización de paso se hará constar que la obra será realizada por la Federación Aragonesa de Montañismo y que al finalizar la misma será la comarca quien asuma el papel de promotor al finalizar la obra, por lo que l</w:t>
      </w:r>
      <w:r w:rsidR="008C535A" w:rsidRPr="00950410">
        <w:rPr>
          <w:rFonts w:ascii="Arial" w:hAnsi="Arial" w:cs="Arial"/>
        </w:rPr>
        <w:t xml:space="preserve">as autorizaciones de paso serán todas a nombre </w:t>
      </w:r>
      <w:r w:rsidR="0017347B" w:rsidRPr="00950410">
        <w:rPr>
          <w:rFonts w:ascii="Arial" w:hAnsi="Arial" w:cs="Arial"/>
        </w:rPr>
        <w:t xml:space="preserve">de la FAM y </w:t>
      </w:r>
      <w:r w:rsidR="008C535A" w:rsidRPr="00950410">
        <w:rPr>
          <w:rFonts w:ascii="Arial" w:hAnsi="Arial" w:cs="Arial"/>
        </w:rPr>
        <w:t xml:space="preserve">de </w:t>
      </w:r>
      <w:r w:rsidR="007F056E" w:rsidRPr="00950410">
        <w:rPr>
          <w:rFonts w:ascii="Arial" w:hAnsi="Arial" w:cs="Arial"/>
        </w:rPr>
        <w:t xml:space="preserve">comarca Andorra-Sierra de Arcos </w:t>
      </w:r>
      <w:r w:rsidR="00B83F41" w:rsidRPr="00950410">
        <w:rPr>
          <w:rFonts w:ascii="Arial" w:hAnsi="Arial" w:cs="Arial"/>
        </w:rPr>
        <w:t>como promotora de los</w:t>
      </w:r>
      <w:r w:rsidR="008C535A" w:rsidRPr="00950410">
        <w:rPr>
          <w:rFonts w:ascii="Arial" w:hAnsi="Arial" w:cs="Arial"/>
        </w:rPr>
        <w:t xml:space="preserve"> sendero</w:t>
      </w:r>
      <w:r w:rsidR="00B83F41" w:rsidRPr="00950410">
        <w:rPr>
          <w:rFonts w:ascii="Arial" w:hAnsi="Arial" w:cs="Arial"/>
        </w:rPr>
        <w:t>s</w:t>
      </w:r>
      <w:r w:rsidR="008C535A" w:rsidRPr="00950410">
        <w:rPr>
          <w:rFonts w:ascii="Arial" w:hAnsi="Arial" w:cs="Arial"/>
        </w:rPr>
        <w:t xml:space="preserve"> </w:t>
      </w:r>
      <w:r w:rsidR="00472938" w:rsidRPr="00950410">
        <w:rPr>
          <w:rFonts w:ascii="Arial" w:hAnsi="Arial" w:cs="Arial"/>
        </w:rPr>
        <w:t xml:space="preserve">PR-TE </w:t>
      </w:r>
      <w:r w:rsidR="00950410" w:rsidRPr="00950410">
        <w:rPr>
          <w:rFonts w:ascii="Arial" w:hAnsi="Arial" w:cs="Arial"/>
        </w:rPr>
        <w:t>117</w:t>
      </w:r>
      <w:r w:rsidR="007F056E" w:rsidRPr="00950410">
        <w:rPr>
          <w:rFonts w:ascii="Arial" w:hAnsi="Arial" w:cs="Arial"/>
        </w:rPr>
        <w:t xml:space="preserve"> y </w:t>
      </w:r>
      <w:r w:rsidR="00950410" w:rsidRPr="00950410">
        <w:rPr>
          <w:rFonts w:ascii="Arial" w:hAnsi="Arial" w:cs="Arial"/>
        </w:rPr>
        <w:t>PR-TE 118</w:t>
      </w:r>
      <w:r w:rsidR="00B83F41" w:rsidRPr="00950410">
        <w:rPr>
          <w:rFonts w:ascii="Arial" w:hAnsi="Arial" w:cs="Arial"/>
        </w:rPr>
        <w:t>.</w:t>
      </w:r>
    </w:p>
    <w:p w:rsidR="00186ED0" w:rsidRPr="009C06BC" w:rsidRDefault="00186ED0" w:rsidP="00186ED0">
      <w:pPr>
        <w:pStyle w:val="ecxmsonormal"/>
        <w:numPr>
          <w:ilvl w:val="3"/>
          <w:numId w:val="33"/>
        </w:numPr>
        <w:spacing w:before="0" w:beforeAutospacing="0" w:after="0" w:afterAutospacing="0"/>
        <w:ind w:hanging="600"/>
        <w:jc w:val="both"/>
        <w:rPr>
          <w:rFonts w:ascii="Arial" w:hAnsi="Arial" w:cs="Arial"/>
          <w:highlight w:val="cyan"/>
        </w:rPr>
      </w:pPr>
      <w:r w:rsidRPr="00950410">
        <w:rPr>
          <w:rFonts w:ascii="Arial" w:hAnsi="Arial" w:cs="Arial"/>
        </w:rPr>
        <w:t xml:space="preserve">Asumir el mantenimiento </w:t>
      </w:r>
      <w:r w:rsidR="00D66504" w:rsidRPr="00950410">
        <w:rPr>
          <w:rFonts w:ascii="Arial" w:hAnsi="Arial" w:cs="Arial"/>
        </w:rPr>
        <w:t>de los senderos indicados en el presente convenio</w:t>
      </w:r>
      <w:r w:rsidRPr="00950410">
        <w:rPr>
          <w:rFonts w:ascii="Arial" w:hAnsi="Arial" w:cs="Arial"/>
        </w:rPr>
        <w:t xml:space="preserve"> durante cuatro años desde su autorización por la Comisión de Senderos Turísticos de Aragón, así como las funciones establecidas en el Decreto 159/2012, que regula los senderos de Aragón que revisten la condición de recursos turísticos, </w:t>
      </w:r>
      <w:r w:rsidR="00D66504" w:rsidRPr="00950410">
        <w:rPr>
          <w:rFonts w:ascii="Arial" w:hAnsi="Arial" w:cs="Arial"/>
        </w:rPr>
        <w:t>atribuidas al promotor</w:t>
      </w:r>
      <w:r w:rsidRPr="00950410">
        <w:rPr>
          <w:rFonts w:ascii="Arial" w:hAnsi="Arial" w:cs="Arial"/>
        </w:rPr>
        <w:t>.</w:t>
      </w:r>
      <w:r w:rsidR="009C06BC">
        <w:rPr>
          <w:rFonts w:ascii="Arial" w:hAnsi="Arial" w:cs="Arial"/>
        </w:rPr>
        <w:t xml:space="preserve"> </w:t>
      </w:r>
      <w:r w:rsidR="009C06BC" w:rsidRPr="009C06BC">
        <w:rPr>
          <w:rFonts w:ascii="Arial" w:hAnsi="Arial" w:cs="Arial"/>
          <w:highlight w:val="cyan"/>
        </w:rPr>
        <w:t>Para llevar a cabo esta tarea podrá firmar distintos convenios con los ayuntamientos por los que discurre el sendero tal y como se recoge en el punto 2.</w:t>
      </w:r>
    </w:p>
    <w:p w:rsidR="003F70EE" w:rsidRPr="00950410" w:rsidRDefault="003F70EE" w:rsidP="003F70EE">
      <w:pPr>
        <w:pStyle w:val="ecxmsonormal"/>
        <w:numPr>
          <w:ins w:id="2" w:author="Administrador" w:date="2015-06-16T18:19:00Z"/>
        </w:numPr>
        <w:spacing w:line="360" w:lineRule="auto"/>
        <w:ind w:firstLine="708"/>
        <w:jc w:val="both"/>
        <w:rPr>
          <w:rFonts w:ascii="Arial" w:hAnsi="Arial" w:cs="Arial"/>
        </w:rPr>
      </w:pPr>
      <w:r w:rsidRPr="00950410">
        <w:rPr>
          <w:rFonts w:ascii="Arial" w:hAnsi="Arial" w:cs="Arial"/>
        </w:rPr>
        <w:t>La Federación Aragonesa de Montañismo se compromete a:</w:t>
      </w:r>
    </w:p>
    <w:p w:rsidR="00C56BFB" w:rsidRPr="00950410" w:rsidRDefault="00C331A1" w:rsidP="00C56BFB">
      <w:pPr>
        <w:pStyle w:val="ecxmsonormal"/>
        <w:numPr>
          <w:ilvl w:val="3"/>
          <w:numId w:val="33"/>
        </w:numPr>
        <w:spacing w:before="0" w:beforeAutospacing="0" w:after="0" w:afterAutospacing="0"/>
        <w:ind w:hanging="600"/>
        <w:jc w:val="both"/>
        <w:rPr>
          <w:rFonts w:ascii="Arial" w:hAnsi="Arial" w:cs="Arial"/>
        </w:rPr>
      </w:pPr>
      <w:r w:rsidRPr="00950410">
        <w:rPr>
          <w:rFonts w:ascii="Arial" w:hAnsi="Arial" w:cs="Arial"/>
        </w:rPr>
        <w:t xml:space="preserve">Redactar </w:t>
      </w:r>
      <w:r w:rsidR="00C56BFB" w:rsidRPr="00950410">
        <w:rPr>
          <w:rFonts w:ascii="Arial" w:hAnsi="Arial" w:cs="Arial"/>
        </w:rPr>
        <w:t xml:space="preserve">el proyecto </w:t>
      </w:r>
      <w:r w:rsidRPr="00950410">
        <w:rPr>
          <w:rFonts w:ascii="Arial" w:hAnsi="Arial" w:cs="Arial"/>
        </w:rPr>
        <w:t xml:space="preserve"> de los senderos objeto del presente convenio </w:t>
      </w:r>
      <w:r w:rsidR="00C56BFB" w:rsidRPr="00950410">
        <w:rPr>
          <w:rFonts w:ascii="Arial" w:hAnsi="Arial" w:cs="Arial"/>
        </w:rPr>
        <w:t xml:space="preserve">como Sendero Turístico de Aragón, de acuerdo con lo establecido en el decreto 159/2012 de 19 de junio, del Gobierno de Aragón, que regula los senderos de Aragón que revisten la condición de recursos turísticos, y en la Orden  </w:t>
      </w:r>
      <w:r w:rsidR="00C56BFB" w:rsidRPr="00950410">
        <w:rPr>
          <w:rFonts w:ascii="Arial" w:hAnsi="Arial" w:cs="Arial"/>
          <w:bCs/>
        </w:rPr>
        <w:t>de 4 de noviembre por la que se aprueba el manual d</w:t>
      </w:r>
      <w:r w:rsidRPr="00950410">
        <w:rPr>
          <w:rFonts w:ascii="Arial" w:hAnsi="Arial" w:cs="Arial"/>
          <w:bCs/>
        </w:rPr>
        <w:t>e senderos turísticos de Aragón</w:t>
      </w:r>
      <w:r w:rsidR="003927BD" w:rsidRPr="00950410">
        <w:rPr>
          <w:rFonts w:ascii="Arial" w:hAnsi="Arial" w:cs="Arial"/>
        </w:rPr>
        <w:t>.</w:t>
      </w:r>
    </w:p>
    <w:p w:rsidR="00C56BFB" w:rsidRPr="009C06BC" w:rsidRDefault="00C331A1" w:rsidP="00C56BFB">
      <w:pPr>
        <w:pStyle w:val="ecxmsonormal"/>
        <w:numPr>
          <w:ilvl w:val="3"/>
          <w:numId w:val="33"/>
        </w:numPr>
        <w:spacing w:before="0" w:beforeAutospacing="0" w:after="0" w:afterAutospacing="0"/>
        <w:ind w:hanging="600"/>
        <w:jc w:val="both"/>
        <w:rPr>
          <w:rFonts w:ascii="Arial" w:hAnsi="Arial" w:cs="Arial"/>
          <w:highlight w:val="cyan"/>
        </w:rPr>
      </w:pPr>
      <w:r w:rsidRPr="00950410">
        <w:rPr>
          <w:rFonts w:ascii="Arial" w:hAnsi="Arial" w:cs="Arial"/>
        </w:rPr>
        <w:t>Realizar todos los trabajos necesarios para la ejecución de los senderos, de acuerdo con el proyecto redactado, incluida la dirección de obra.</w:t>
      </w:r>
      <w:r w:rsidR="0017347B" w:rsidRPr="00950410">
        <w:rPr>
          <w:rFonts w:ascii="Arial" w:hAnsi="Arial" w:cs="Arial"/>
        </w:rPr>
        <w:t xml:space="preserve"> Presentarlo ante la Comisión de Senderos Turísticos de Aragón, haciendo constar el traspaso de la figura de promotor a la </w:t>
      </w:r>
      <w:r w:rsidR="007F056E" w:rsidRPr="00950410">
        <w:rPr>
          <w:rFonts w:ascii="Arial" w:hAnsi="Arial" w:cs="Arial"/>
        </w:rPr>
        <w:t xml:space="preserve">comarca Andorra-Sierra de Arcos </w:t>
      </w:r>
      <w:r w:rsidR="0017347B" w:rsidRPr="00950410">
        <w:rPr>
          <w:rFonts w:ascii="Arial" w:hAnsi="Arial" w:cs="Arial"/>
        </w:rPr>
        <w:t>en el momento de la aprobación de la finalización de las obras por dicha Comisión</w:t>
      </w:r>
      <w:r w:rsidR="009C06BC">
        <w:rPr>
          <w:rFonts w:ascii="Arial" w:hAnsi="Arial" w:cs="Arial"/>
        </w:rPr>
        <w:t xml:space="preserve">, </w:t>
      </w:r>
      <w:r w:rsidR="009C06BC" w:rsidRPr="009C06BC">
        <w:rPr>
          <w:rFonts w:ascii="Arial" w:hAnsi="Arial" w:cs="Arial"/>
          <w:highlight w:val="cyan"/>
        </w:rPr>
        <w:t xml:space="preserve">incluyendo en la </w:t>
      </w:r>
      <w:r w:rsidR="006147BE">
        <w:rPr>
          <w:rFonts w:ascii="Arial" w:hAnsi="Arial" w:cs="Arial"/>
          <w:highlight w:val="cyan"/>
        </w:rPr>
        <w:t>documentación</w:t>
      </w:r>
      <w:r w:rsidR="009C06BC" w:rsidRPr="009C06BC">
        <w:rPr>
          <w:rFonts w:ascii="Arial" w:hAnsi="Arial" w:cs="Arial"/>
          <w:highlight w:val="cyan"/>
        </w:rPr>
        <w:t xml:space="preserve"> los convenios que a su vez la comarca haya firmado con los ayuntamientos implicados en el recorrido</w:t>
      </w:r>
      <w:r w:rsidR="0017347B" w:rsidRPr="009C06BC">
        <w:rPr>
          <w:rFonts w:ascii="Arial" w:hAnsi="Arial" w:cs="Arial"/>
          <w:highlight w:val="cyan"/>
        </w:rPr>
        <w:t>.</w:t>
      </w:r>
    </w:p>
    <w:p w:rsidR="001D1C79" w:rsidRPr="00950410" w:rsidRDefault="001D1C79" w:rsidP="00C56BFB">
      <w:pPr>
        <w:pStyle w:val="ecxmsonormal"/>
        <w:numPr>
          <w:ilvl w:val="3"/>
          <w:numId w:val="33"/>
        </w:numPr>
        <w:spacing w:before="0" w:beforeAutospacing="0" w:after="0" w:afterAutospacing="0"/>
        <w:ind w:hanging="600"/>
        <w:jc w:val="both"/>
        <w:rPr>
          <w:rFonts w:ascii="Arial" w:hAnsi="Arial" w:cs="Arial"/>
        </w:rPr>
      </w:pPr>
      <w:r w:rsidRPr="00950410">
        <w:rPr>
          <w:rFonts w:ascii="Arial" w:hAnsi="Arial" w:cs="Arial"/>
        </w:rPr>
        <w:t>Informar dentro de sus cauces de la adecuación de</w:t>
      </w:r>
      <w:r w:rsidR="00C331A1" w:rsidRPr="00950410">
        <w:rPr>
          <w:rFonts w:ascii="Arial" w:hAnsi="Arial" w:cs="Arial"/>
        </w:rPr>
        <w:t xml:space="preserve"> los senderos</w:t>
      </w:r>
      <w:r w:rsidRPr="00950410">
        <w:rPr>
          <w:rFonts w:ascii="Arial" w:hAnsi="Arial" w:cs="Arial"/>
        </w:rPr>
        <w:t xml:space="preserve"> a sus asociados con el objeto de dinamizar su tránsito.</w:t>
      </w:r>
    </w:p>
    <w:p w:rsidR="001532D8" w:rsidRPr="00950410" w:rsidRDefault="001532D8" w:rsidP="001532D8">
      <w:pPr>
        <w:pStyle w:val="ecxmsonormal"/>
        <w:spacing w:before="0" w:beforeAutospacing="0" w:after="0" w:afterAutospacing="0"/>
        <w:jc w:val="both"/>
        <w:rPr>
          <w:rFonts w:ascii="Arial" w:hAnsi="Arial" w:cs="Arial"/>
        </w:rPr>
      </w:pPr>
    </w:p>
    <w:p w:rsidR="00C56BFB" w:rsidRPr="00950410" w:rsidRDefault="00C56BFB" w:rsidP="001532D8">
      <w:pPr>
        <w:pStyle w:val="ecxmsonormal"/>
        <w:spacing w:before="0" w:beforeAutospacing="0" w:after="0" w:afterAutospacing="0"/>
        <w:jc w:val="both"/>
        <w:rPr>
          <w:rFonts w:ascii="Arial" w:hAnsi="Arial" w:cs="Arial"/>
        </w:rPr>
      </w:pPr>
    </w:p>
    <w:p w:rsidR="00186ED0" w:rsidRPr="00950410" w:rsidRDefault="008C535A" w:rsidP="001D1C79">
      <w:pPr>
        <w:pStyle w:val="ecxmsonormal"/>
        <w:spacing w:before="0" w:beforeAutospacing="0" w:after="0" w:afterAutospacing="0"/>
        <w:ind w:firstLine="709"/>
        <w:jc w:val="both"/>
        <w:rPr>
          <w:rFonts w:ascii="Arial" w:hAnsi="Arial" w:cs="Arial"/>
          <w:b/>
        </w:rPr>
      </w:pPr>
      <w:r w:rsidRPr="00950410">
        <w:rPr>
          <w:rFonts w:ascii="Arial" w:hAnsi="Arial" w:cs="Arial"/>
          <w:b/>
        </w:rPr>
        <w:t>Tercera</w:t>
      </w:r>
      <w:r w:rsidR="001532D8" w:rsidRPr="00950410">
        <w:rPr>
          <w:rFonts w:ascii="Arial" w:hAnsi="Arial" w:cs="Arial"/>
          <w:b/>
        </w:rPr>
        <w:t xml:space="preserve">. </w:t>
      </w:r>
      <w:r w:rsidR="00186ED0" w:rsidRPr="00950410">
        <w:rPr>
          <w:rFonts w:ascii="Arial" w:hAnsi="Arial" w:cs="Arial"/>
          <w:b/>
        </w:rPr>
        <w:t>–</w:t>
      </w:r>
      <w:r w:rsidR="00C15E03" w:rsidRPr="00950410">
        <w:rPr>
          <w:rFonts w:ascii="Arial" w:hAnsi="Arial" w:cs="Arial"/>
          <w:b/>
        </w:rPr>
        <w:t xml:space="preserve"> </w:t>
      </w:r>
      <w:r w:rsidR="00186ED0" w:rsidRPr="00950410">
        <w:rPr>
          <w:rFonts w:ascii="Arial" w:hAnsi="Arial" w:cs="Arial"/>
          <w:b/>
        </w:rPr>
        <w:t>Plazos de ejecución</w:t>
      </w:r>
    </w:p>
    <w:p w:rsidR="00186ED0" w:rsidRPr="00950410" w:rsidRDefault="00186ED0" w:rsidP="001D1C79">
      <w:pPr>
        <w:pStyle w:val="ecxmsonormal"/>
        <w:spacing w:before="0" w:beforeAutospacing="0" w:after="0" w:afterAutospacing="0"/>
        <w:ind w:firstLine="709"/>
        <w:jc w:val="both"/>
        <w:rPr>
          <w:rFonts w:ascii="Arial" w:hAnsi="Arial" w:cs="Arial"/>
          <w:b/>
          <w:bCs/>
          <w:i/>
          <w:iCs/>
        </w:rPr>
      </w:pPr>
    </w:p>
    <w:p w:rsidR="00B83F41" w:rsidRPr="00950410" w:rsidRDefault="008C535A" w:rsidP="00186ED0">
      <w:pPr>
        <w:pStyle w:val="ecxmsonormal"/>
        <w:spacing w:before="0" w:beforeAutospacing="0" w:after="0" w:afterAutospacing="0"/>
        <w:ind w:firstLine="708"/>
        <w:jc w:val="both"/>
        <w:rPr>
          <w:rFonts w:ascii="Arial" w:hAnsi="Arial" w:cs="Arial"/>
        </w:rPr>
      </w:pPr>
      <w:r w:rsidRPr="00950410">
        <w:rPr>
          <w:rFonts w:ascii="Arial" w:hAnsi="Arial" w:cs="Arial"/>
        </w:rPr>
        <w:lastRenderedPageBreak/>
        <w:t>El proyecto de actuación de</w:t>
      </w:r>
      <w:r w:rsidR="00C331A1" w:rsidRPr="00950410">
        <w:rPr>
          <w:rFonts w:ascii="Arial" w:hAnsi="Arial" w:cs="Arial"/>
        </w:rPr>
        <w:t xml:space="preserve"> los </w:t>
      </w:r>
      <w:r w:rsidR="00003267" w:rsidRPr="00950410">
        <w:rPr>
          <w:rFonts w:ascii="Arial" w:hAnsi="Arial" w:cs="Arial"/>
        </w:rPr>
        <w:t xml:space="preserve">senderos PR-TE </w:t>
      </w:r>
      <w:r w:rsidR="00950410" w:rsidRPr="00950410">
        <w:rPr>
          <w:rFonts w:ascii="Arial" w:hAnsi="Arial" w:cs="Arial"/>
        </w:rPr>
        <w:t>117</w:t>
      </w:r>
      <w:r w:rsidR="007F056E" w:rsidRPr="00950410">
        <w:rPr>
          <w:rFonts w:ascii="Arial" w:hAnsi="Arial" w:cs="Arial"/>
        </w:rPr>
        <w:t xml:space="preserve"> </w:t>
      </w:r>
      <w:r w:rsidR="00003267" w:rsidRPr="00950410">
        <w:rPr>
          <w:rFonts w:ascii="Arial" w:hAnsi="Arial" w:cs="Arial"/>
        </w:rPr>
        <w:t xml:space="preserve"> </w:t>
      </w:r>
      <w:r w:rsidR="007F056E" w:rsidRPr="00950410">
        <w:rPr>
          <w:rFonts w:ascii="Arial" w:hAnsi="Arial" w:cs="Arial"/>
        </w:rPr>
        <w:t xml:space="preserve">y PR-TE </w:t>
      </w:r>
      <w:r w:rsidR="00950410" w:rsidRPr="00950410">
        <w:rPr>
          <w:rFonts w:ascii="Arial" w:hAnsi="Arial" w:cs="Arial"/>
        </w:rPr>
        <w:t>118</w:t>
      </w:r>
      <w:r w:rsidR="007F056E" w:rsidRPr="00950410">
        <w:rPr>
          <w:rFonts w:ascii="Arial" w:hAnsi="Arial" w:cs="Arial"/>
        </w:rPr>
        <w:t xml:space="preserve"> </w:t>
      </w:r>
      <w:r w:rsidRPr="00950410">
        <w:rPr>
          <w:rFonts w:ascii="Arial" w:hAnsi="Arial" w:cs="Arial"/>
        </w:rPr>
        <w:t xml:space="preserve">para su adecuación al manual de Senderos Turísticos de Aragón </w:t>
      </w:r>
      <w:r w:rsidR="00B83F41" w:rsidRPr="00950410">
        <w:rPr>
          <w:rFonts w:ascii="Arial" w:hAnsi="Arial" w:cs="Arial"/>
        </w:rPr>
        <w:t>será aportado</w:t>
      </w:r>
      <w:r w:rsidR="00186ED0" w:rsidRPr="00950410">
        <w:rPr>
          <w:rFonts w:ascii="Arial" w:hAnsi="Arial" w:cs="Arial"/>
        </w:rPr>
        <w:t xml:space="preserve"> por la Federación Aragonesa de Montañismo</w:t>
      </w:r>
      <w:r w:rsidR="00B83F41" w:rsidRPr="00950410">
        <w:rPr>
          <w:rFonts w:ascii="Arial" w:hAnsi="Arial" w:cs="Arial"/>
        </w:rPr>
        <w:t>.</w:t>
      </w:r>
    </w:p>
    <w:p w:rsidR="00B83F41" w:rsidRPr="00950410" w:rsidRDefault="00B83F41" w:rsidP="00186ED0">
      <w:pPr>
        <w:pStyle w:val="ecxmsonormal"/>
        <w:spacing w:before="0" w:beforeAutospacing="0" w:after="0" w:afterAutospacing="0"/>
        <w:ind w:firstLine="708"/>
        <w:jc w:val="both"/>
        <w:rPr>
          <w:rFonts w:ascii="Arial" w:hAnsi="Arial" w:cs="Arial"/>
        </w:rPr>
      </w:pPr>
    </w:p>
    <w:p w:rsidR="00186ED0" w:rsidRPr="00950410" w:rsidRDefault="00186ED0" w:rsidP="00186ED0">
      <w:pPr>
        <w:pStyle w:val="ecxmsonormal"/>
        <w:spacing w:before="0" w:beforeAutospacing="0" w:after="0" w:afterAutospacing="0"/>
        <w:ind w:firstLine="708"/>
        <w:jc w:val="both"/>
        <w:rPr>
          <w:rFonts w:ascii="Arial" w:hAnsi="Arial" w:cs="Arial"/>
        </w:rPr>
      </w:pPr>
      <w:r w:rsidRPr="00950410">
        <w:rPr>
          <w:rFonts w:ascii="Arial" w:hAnsi="Arial" w:cs="Arial"/>
        </w:rPr>
        <w:t>La ejecución de las obras deberá estar finalizada antes del 1 de noviembre de 201</w:t>
      </w:r>
      <w:r w:rsidR="005C6A01" w:rsidRPr="00950410">
        <w:rPr>
          <w:rFonts w:ascii="Arial" w:hAnsi="Arial" w:cs="Arial"/>
        </w:rPr>
        <w:t>7</w:t>
      </w:r>
      <w:r w:rsidRPr="00950410">
        <w:rPr>
          <w:rFonts w:ascii="Arial" w:hAnsi="Arial" w:cs="Arial"/>
        </w:rPr>
        <w:t>, fecha máxima de justificación del Convenio sus</w:t>
      </w:r>
      <w:r w:rsidR="005C6A01" w:rsidRPr="00950410">
        <w:rPr>
          <w:rFonts w:ascii="Arial" w:hAnsi="Arial" w:cs="Arial"/>
        </w:rPr>
        <w:t>crito con el Gobierno de Aragón.</w:t>
      </w:r>
    </w:p>
    <w:p w:rsidR="00186ED0" w:rsidRPr="00950410" w:rsidRDefault="00186ED0" w:rsidP="00186ED0">
      <w:pPr>
        <w:pStyle w:val="ecxmsonormal"/>
        <w:spacing w:before="0" w:beforeAutospacing="0" w:after="0" w:afterAutospacing="0"/>
        <w:ind w:firstLine="708"/>
        <w:jc w:val="both"/>
        <w:rPr>
          <w:rFonts w:ascii="Arial" w:hAnsi="Arial" w:cs="Arial"/>
        </w:rPr>
      </w:pPr>
    </w:p>
    <w:p w:rsidR="007F056E" w:rsidRPr="00950410" w:rsidRDefault="007F056E" w:rsidP="00186ED0">
      <w:pPr>
        <w:pStyle w:val="ecxmsonormal"/>
        <w:spacing w:before="0" w:beforeAutospacing="0" w:after="0" w:afterAutospacing="0"/>
        <w:ind w:firstLine="708"/>
        <w:jc w:val="both"/>
        <w:rPr>
          <w:rFonts w:ascii="Arial" w:hAnsi="Arial" w:cs="Arial"/>
        </w:rPr>
      </w:pPr>
    </w:p>
    <w:p w:rsidR="00186ED0" w:rsidRPr="00950410" w:rsidRDefault="00186ED0" w:rsidP="001D1C79">
      <w:pPr>
        <w:pStyle w:val="ecxmsonormal"/>
        <w:spacing w:before="0" w:beforeAutospacing="0" w:after="0" w:afterAutospacing="0"/>
        <w:ind w:firstLine="709"/>
        <w:jc w:val="both"/>
        <w:rPr>
          <w:rFonts w:ascii="Arial" w:hAnsi="Arial" w:cs="Arial"/>
          <w:b/>
          <w:bCs/>
          <w:i/>
          <w:iCs/>
        </w:rPr>
      </w:pPr>
    </w:p>
    <w:p w:rsidR="001D1C79" w:rsidRPr="00950410" w:rsidRDefault="00186ED0" w:rsidP="001D1C79">
      <w:pPr>
        <w:pStyle w:val="ecxmsonormal"/>
        <w:spacing w:before="0" w:beforeAutospacing="0" w:after="0" w:afterAutospacing="0"/>
        <w:ind w:firstLine="709"/>
        <w:jc w:val="both"/>
        <w:rPr>
          <w:rFonts w:ascii="Arial" w:hAnsi="Arial" w:cs="Arial"/>
        </w:rPr>
      </w:pPr>
      <w:r w:rsidRPr="00950410">
        <w:rPr>
          <w:rFonts w:ascii="Arial" w:hAnsi="Arial" w:cs="Arial"/>
          <w:b/>
          <w:bCs/>
          <w:i/>
          <w:iCs/>
        </w:rPr>
        <w:t>Quinta.-</w:t>
      </w:r>
      <w:r w:rsidR="001D1C79" w:rsidRPr="00950410">
        <w:rPr>
          <w:rFonts w:ascii="Arial" w:hAnsi="Arial" w:cs="Arial"/>
          <w:b/>
          <w:bCs/>
          <w:i/>
          <w:iCs/>
        </w:rPr>
        <w:t xml:space="preserve"> </w:t>
      </w:r>
      <w:r w:rsidRPr="00950410">
        <w:rPr>
          <w:rFonts w:ascii="Arial" w:hAnsi="Arial" w:cs="Arial"/>
          <w:b/>
        </w:rPr>
        <w:t>Sexta</w:t>
      </w:r>
      <w:r w:rsidRPr="00950410">
        <w:rPr>
          <w:rFonts w:ascii="Arial" w:hAnsi="Arial" w:cs="Arial"/>
          <w:b/>
          <w:bCs/>
          <w:i/>
          <w:iCs/>
        </w:rPr>
        <w:t xml:space="preserve"> </w:t>
      </w:r>
      <w:r w:rsidR="001D1C79" w:rsidRPr="00950410">
        <w:rPr>
          <w:rFonts w:ascii="Arial" w:hAnsi="Arial" w:cs="Arial"/>
          <w:b/>
          <w:bCs/>
          <w:i/>
          <w:iCs/>
        </w:rPr>
        <w:t>Comisión de Seguimiento del Convenio</w:t>
      </w:r>
      <w:r w:rsidR="001D1C79" w:rsidRPr="00950410">
        <w:rPr>
          <w:rFonts w:ascii="Arial" w:hAnsi="Arial" w:cs="Arial"/>
        </w:rPr>
        <w:t xml:space="preserve"> </w:t>
      </w:r>
    </w:p>
    <w:p w:rsidR="001D1C79" w:rsidRPr="00950410" w:rsidRDefault="001D1C79" w:rsidP="001D1C79">
      <w:pPr>
        <w:pStyle w:val="ecxmsonormal"/>
        <w:spacing w:before="0" w:beforeAutospacing="0" w:after="0" w:afterAutospacing="0"/>
        <w:ind w:firstLine="709"/>
        <w:jc w:val="both"/>
        <w:rPr>
          <w:rFonts w:ascii="Arial" w:hAnsi="Arial" w:cs="Arial"/>
        </w:rPr>
      </w:pPr>
    </w:p>
    <w:p w:rsidR="001D1C79" w:rsidRPr="00950410" w:rsidRDefault="001D1C79" w:rsidP="001D1C79">
      <w:pPr>
        <w:pStyle w:val="ecxmsonormal"/>
        <w:spacing w:before="0" w:beforeAutospacing="0" w:after="0" w:afterAutospacing="0"/>
        <w:ind w:firstLine="709"/>
        <w:jc w:val="both"/>
        <w:rPr>
          <w:rFonts w:ascii="Arial" w:hAnsi="Arial" w:cs="Arial"/>
        </w:rPr>
      </w:pPr>
      <w:r w:rsidRPr="00950410">
        <w:rPr>
          <w:rFonts w:ascii="Arial" w:hAnsi="Arial" w:cs="Arial"/>
        </w:rPr>
        <w:t xml:space="preserve">Se crea una Comisión de Evaluación y Seguimiento integrada por dos representantes de cada una de las partes firmantes de este Convenio. </w:t>
      </w:r>
      <w:r w:rsidR="000300DA" w:rsidRPr="00950410">
        <w:rPr>
          <w:rFonts w:ascii="Arial" w:hAnsi="Arial" w:cs="Arial"/>
        </w:rPr>
        <w:t>L</w:t>
      </w:r>
      <w:r w:rsidRPr="00950410">
        <w:rPr>
          <w:rFonts w:ascii="Arial" w:hAnsi="Arial" w:cs="Arial"/>
        </w:rPr>
        <w:t xml:space="preserve">a cual, se reunirá como mínimo al comienzo y final de las actuaciones </w:t>
      </w:r>
      <w:r w:rsidR="00F557BC" w:rsidRPr="00950410">
        <w:rPr>
          <w:rFonts w:ascii="Arial" w:hAnsi="Arial" w:cs="Arial"/>
        </w:rPr>
        <w:t>descritas en el convenio</w:t>
      </w:r>
      <w:r w:rsidRPr="00950410">
        <w:rPr>
          <w:rFonts w:ascii="Arial" w:hAnsi="Arial" w:cs="Arial"/>
        </w:rPr>
        <w:t xml:space="preserve"> y a requerimiento de cualquiera de las partes. </w:t>
      </w:r>
    </w:p>
    <w:p w:rsidR="001D1C79" w:rsidRPr="00950410" w:rsidRDefault="001D1C79" w:rsidP="001D1C79">
      <w:pPr>
        <w:pStyle w:val="ecxmsonormal"/>
        <w:spacing w:before="0" w:beforeAutospacing="0" w:after="0" w:afterAutospacing="0"/>
        <w:ind w:firstLine="709"/>
        <w:jc w:val="both"/>
        <w:rPr>
          <w:rFonts w:ascii="Arial" w:hAnsi="Arial" w:cs="Arial"/>
        </w:rPr>
      </w:pPr>
    </w:p>
    <w:p w:rsidR="001D1C79" w:rsidRPr="00950410" w:rsidRDefault="001D1C79" w:rsidP="00B83F41">
      <w:pPr>
        <w:pStyle w:val="ecxmsonormal"/>
        <w:spacing w:before="0" w:beforeAutospacing="0" w:after="0" w:afterAutospacing="0"/>
        <w:ind w:firstLine="709"/>
        <w:jc w:val="both"/>
        <w:rPr>
          <w:rFonts w:ascii="Arial" w:hAnsi="Arial" w:cs="Arial"/>
        </w:rPr>
      </w:pPr>
      <w:r w:rsidRPr="00950410">
        <w:rPr>
          <w:rFonts w:ascii="Arial" w:hAnsi="Arial" w:cs="Arial"/>
        </w:rPr>
        <w:t>La Comisión podrá realizar ajustes sobre el presupuesto previsto y sobre la ejecución de las obras, encaminadas a atender a los posibles imprevistos que surjan durante la realización de las mismas, de la forma en la que se acuerde en ese momento.</w:t>
      </w:r>
    </w:p>
    <w:p w:rsidR="005C6A01" w:rsidRPr="00950410" w:rsidRDefault="005C6A01" w:rsidP="001532D8">
      <w:pPr>
        <w:jc w:val="both"/>
        <w:rPr>
          <w:rFonts w:ascii="Arial" w:hAnsi="Arial" w:cs="Arial"/>
          <w:sz w:val="24"/>
          <w:szCs w:val="24"/>
        </w:rPr>
      </w:pPr>
    </w:p>
    <w:p w:rsidR="00C15E03" w:rsidRPr="00950410" w:rsidRDefault="00C15E03" w:rsidP="001D1C79">
      <w:pPr>
        <w:pStyle w:val="ecxmsonormal"/>
        <w:spacing w:before="0" w:beforeAutospacing="0" w:after="0" w:afterAutospacing="0"/>
        <w:ind w:firstLine="709"/>
        <w:jc w:val="both"/>
        <w:rPr>
          <w:rFonts w:ascii="Arial" w:hAnsi="Arial" w:cs="Arial"/>
        </w:rPr>
      </w:pPr>
      <w:r w:rsidRPr="00950410">
        <w:rPr>
          <w:rFonts w:ascii="Arial" w:hAnsi="Arial" w:cs="Arial"/>
          <w:b/>
        </w:rPr>
        <w:t>S</w:t>
      </w:r>
      <w:r w:rsidR="001532D8" w:rsidRPr="00950410">
        <w:rPr>
          <w:rFonts w:ascii="Arial" w:hAnsi="Arial" w:cs="Arial"/>
          <w:b/>
        </w:rPr>
        <w:t>exta</w:t>
      </w:r>
      <w:r w:rsidRPr="00950410">
        <w:rPr>
          <w:rFonts w:ascii="Arial" w:hAnsi="Arial" w:cs="Arial"/>
          <w:b/>
        </w:rPr>
        <w:t>.-</w:t>
      </w:r>
      <w:r w:rsidRPr="00950410">
        <w:rPr>
          <w:rFonts w:ascii="Arial" w:hAnsi="Arial" w:cs="Arial"/>
        </w:rPr>
        <w:t xml:space="preserve"> </w:t>
      </w:r>
      <w:r w:rsidRPr="00950410">
        <w:rPr>
          <w:rFonts w:ascii="Arial" w:hAnsi="Arial" w:cs="Arial"/>
          <w:b/>
          <w:i/>
        </w:rPr>
        <w:t>Régimen jurídico.</w:t>
      </w:r>
    </w:p>
    <w:p w:rsidR="00C15E03" w:rsidRPr="00950410" w:rsidRDefault="00C15E03" w:rsidP="00C15E03">
      <w:pPr>
        <w:ind w:firstLine="600"/>
        <w:jc w:val="both"/>
        <w:outlineLvl w:val="0"/>
        <w:rPr>
          <w:rFonts w:ascii="Arial" w:hAnsi="Arial" w:cs="Arial"/>
          <w:bCs/>
          <w:i/>
          <w:iCs/>
          <w:sz w:val="24"/>
          <w:szCs w:val="24"/>
        </w:rPr>
      </w:pPr>
    </w:p>
    <w:p w:rsidR="00C15E03" w:rsidRPr="00950410" w:rsidRDefault="00C15E03" w:rsidP="00C15E03">
      <w:pPr>
        <w:ind w:firstLine="600"/>
        <w:jc w:val="both"/>
        <w:outlineLvl w:val="0"/>
        <w:rPr>
          <w:rFonts w:ascii="Arial" w:hAnsi="Arial" w:cs="Arial"/>
          <w:sz w:val="24"/>
          <w:szCs w:val="24"/>
        </w:rPr>
      </w:pPr>
      <w:r w:rsidRPr="00950410">
        <w:rPr>
          <w:rFonts w:ascii="Arial" w:hAnsi="Arial" w:cs="Arial"/>
          <w:sz w:val="24"/>
          <w:szCs w:val="24"/>
        </w:rPr>
        <w:t>Este Convenio tiene naturaleza administrativa, por lo que cualquier cuestión litigiosa que se produzca en cuanto a su interpretación o cumplimiento, se sustanciará ante la jurisdicción contencioso-administrativa.</w:t>
      </w:r>
    </w:p>
    <w:p w:rsidR="00C15E03" w:rsidRPr="00950410" w:rsidRDefault="00C15E03" w:rsidP="00C15E03">
      <w:pPr>
        <w:jc w:val="both"/>
        <w:outlineLvl w:val="0"/>
        <w:rPr>
          <w:rFonts w:ascii="Arial" w:hAnsi="Arial" w:cs="Arial"/>
          <w:sz w:val="24"/>
          <w:szCs w:val="24"/>
        </w:rPr>
      </w:pPr>
    </w:p>
    <w:p w:rsidR="00C15E03" w:rsidRPr="00950410" w:rsidRDefault="00F557BC" w:rsidP="00C15E03">
      <w:pPr>
        <w:ind w:firstLine="600"/>
        <w:jc w:val="both"/>
        <w:outlineLvl w:val="0"/>
        <w:rPr>
          <w:rFonts w:ascii="Arial" w:hAnsi="Arial" w:cs="Arial"/>
          <w:i/>
          <w:iCs/>
          <w:sz w:val="24"/>
          <w:szCs w:val="24"/>
        </w:rPr>
      </w:pPr>
      <w:r w:rsidRPr="00950410">
        <w:rPr>
          <w:rFonts w:ascii="Arial" w:hAnsi="Arial" w:cs="Arial"/>
          <w:b/>
          <w:bCs/>
          <w:iCs/>
          <w:sz w:val="24"/>
          <w:szCs w:val="24"/>
        </w:rPr>
        <w:t>Séptima</w:t>
      </w:r>
      <w:r w:rsidR="00C15E03" w:rsidRPr="00950410">
        <w:rPr>
          <w:rFonts w:ascii="Arial" w:hAnsi="Arial" w:cs="Arial"/>
          <w:b/>
          <w:bCs/>
          <w:iCs/>
          <w:sz w:val="24"/>
          <w:szCs w:val="24"/>
        </w:rPr>
        <w:t>.-</w:t>
      </w:r>
      <w:r w:rsidR="00C15E03" w:rsidRPr="00950410">
        <w:rPr>
          <w:rFonts w:ascii="Arial" w:hAnsi="Arial" w:cs="Arial"/>
          <w:b/>
          <w:bCs/>
          <w:i/>
          <w:iCs/>
          <w:sz w:val="24"/>
          <w:szCs w:val="24"/>
        </w:rPr>
        <w:t xml:space="preserve"> Período de vigencia</w:t>
      </w:r>
      <w:r w:rsidR="00C15E03" w:rsidRPr="00950410">
        <w:rPr>
          <w:rFonts w:ascii="Arial" w:hAnsi="Arial" w:cs="Arial"/>
          <w:i/>
          <w:iCs/>
          <w:sz w:val="24"/>
          <w:szCs w:val="24"/>
        </w:rPr>
        <w:t>.</w:t>
      </w:r>
    </w:p>
    <w:p w:rsidR="00C15E03" w:rsidRPr="00950410" w:rsidRDefault="00C15E03" w:rsidP="00C15E03">
      <w:pPr>
        <w:ind w:firstLine="600"/>
        <w:jc w:val="both"/>
        <w:outlineLvl w:val="0"/>
        <w:rPr>
          <w:rFonts w:ascii="Arial" w:hAnsi="Arial" w:cs="Arial"/>
          <w:i/>
          <w:iCs/>
          <w:sz w:val="24"/>
          <w:szCs w:val="24"/>
        </w:rPr>
      </w:pPr>
    </w:p>
    <w:p w:rsidR="001D1C79" w:rsidRPr="00950410" w:rsidRDefault="00C15E03" w:rsidP="001D1C79">
      <w:pPr>
        <w:ind w:firstLine="600"/>
        <w:jc w:val="both"/>
        <w:rPr>
          <w:rFonts w:ascii="Arial" w:hAnsi="Arial" w:cs="Arial"/>
          <w:sz w:val="24"/>
          <w:szCs w:val="24"/>
        </w:rPr>
      </w:pPr>
      <w:r w:rsidRPr="00950410">
        <w:rPr>
          <w:rFonts w:ascii="Arial" w:hAnsi="Arial" w:cs="Arial"/>
          <w:sz w:val="24"/>
          <w:szCs w:val="24"/>
        </w:rPr>
        <w:t>El presente convenio estará vigente desde la fecha de la firma hasta el 31 de diciembre de 201</w:t>
      </w:r>
      <w:r w:rsidR="005C6A01" w:rsidRPr="00950410">
        <w:rPr>
          <w:rFonts w:ascii="Arial" w:hAnsi="Arial" w:cs="Arial"/>
          <w:sz w:val="24"/>
          <w:szCs w:val="24"/>
        </w:rPr>
        <w:t>7</w:t>
      </w:r>
      <w:r w:rsidR="00EF7687" w:rsidRPr="00950410">
        <w:rPr>
          <w:rFonts w:ascii="Arial" w:hAnsi="Arial" w:cs="Arial"/>
          <w:sz w:val="24"/>
          <w:szCs w:val="24"/>
        </w:rPr>
        <w:t xml:space="preserve"> sin perjuicio del compromiso de mantenimiento del sendero</w:t>
      </w:r>
      <w:r w:rsidRPr="00950410">
        <w:rPr>
          <w:rFonts w:ascii="Arial" w:hAnsi="Arial" w:cs="Arial"/>
          <w:sz w:val="24"/>
          <w:szCs w:val="24"/>
        </w:rPr>
        <w:t xml:space="preserve">. </w:t>
      </w:r>
    </w:p>
    <w:p w:rsidR="001D1C79" w:rsidRPr="00950410" w:rsidRDefault="001D1C79" w:rsidP="001D1C79">
      <w:pPr>
        <w:ind w:firstLine="600"/>
        <w:jc w:val="both"/>
        <w:rPr>
          <w:rFonts w:ascii="Arial" w:hAnsi="Arial" w:cs="Arial"/>
          <w:sz w:val="24"/>
          <w:szCs w:val="24"/>
        </w:rPr>
      </w:pPr>
    </w:p>
    <w:p w:rsidR="001D1C79" w:rsidRPr="00950410" w:rsidRDefault="001D1C79" w:rsidP="001D1C79">
      <w:pPr>
        <w:ind w:firstLine="600"/>
        <w:jc w:val="both"/>
        <w:rPr>
          <w:rFonts w:ascii="Arial" w:hAnsi="Arial" w:cs="Arial"/>
          <w:sz w:val="24"/>
          <w:szCs w:val="24"/>
        </w:rPr>
      </w:pPr>
    </w:p>
    <w:p w:rsidR="00C15E03" w:rsidRPr="00950410" w:rsidRDefault="00C15E03" w:rsidP="001D1C79">
      <w:pPr>
        <w:ind w:firstLine="600"/>
        <w:jc w:val="both"/>
        <w:rPr>
          <w:rFonts w:ascii="Arial" w:hAnsi="Arial" w:cs="Arial"/>
          <w:sz w:val="24"/>
          <w:szCs w:val="24"/>
        </w:rPr>
      </w:pPr>
      <w:r w:rsidRPr="00950410">
        <w:rPr>
          <w:rFonts w:ascii="Arial" w:hAnsi="Arial" w:cs="Arial"/>
          <w:sz w:val="24"/>
          <w:szCs w:val="24"/>
        </w:rPr>
        <w:t>Y en prueba de conformidad, firman el presente documento por duplicado ejemplar, en el lugar y fecha indicado en el encabezamiento</w:t>
      </w:r>
      <w:r w:rsidR="00F557BC" w:rsidRPr="00950410">
        <w:rPr>
          <w:rFonts w:ascii="Arial" w:hAnsi="Arial" w:cs="Arial"/>
          <w:sz w:val="24"/>
          <w:szCs w:val="24"/>
        </w:rPr>
        <w:t>.</w:t>
      </w:r>
    </w:p>
    <w:p w:rsidR="001D1C79" w:rsidRPr="00950410" w:rsidRDefault="001D1C79" w:rsidP="001D1C79">
      <w:pPr>
        <w:ind w:firstLine="600"/>
        <w:jc w:val="both"/>
        <w:rPr>
          <w:rFonts w:ascii="Arial" w:hAnsi="Arial" w:cs="Arial"/>
          <w:sz w:val="24"/>
          <w:szCs w:val="24"/>
        </w:rPr>
      </w:pPr>
    </w:p>
    <w:p w:rsidR="001D1C79" w:rsidRPr="00950410" w:rsidRDefault="001D1C79" w:rsidP="001D1C79">
      <w:pPr>
        <w:ind w:firstLine="600"/>
        <w:jc w:val="both"/>
        <w:rPr>
          <w:rFonts w:ascii="Arial" w:hAnsi="Arial" w:cs="Arial"/>
          <w:sz w:val="24"/>
          <w:szCs w:val="24"/>
        </w:rPr>
      </w:pPr>
    </w:p>
    <w:tbl>
      <w:tblPr>
        <w:tblW w:w="8613" w:type="dxa"/>
        <w:tblLook w:val="04A0"/>
      </w:tblPr>
      <w:tblGrid>
        <w:gridCol w:w="4503"/>
        <w:gridCol w:w="708"/>
        <w:gridCol w:w="3402"/>
      </w:tblGrid>
      <w:tr w:rsidR="00C15E03" w:rsidRPr="00950410" w:rsidTr="00442315">
        <w:tc>
          <w:tcPr>
            <w:tcW w:w="4503" w:type="dxa"/>
          </w:tcPr>
          <w:p w:rsidR="00C15E03" w:rsidRPr="00950410" w:rsidRDefault="00C15E03" w:rsidP="00D947B0">
            <w:pPr>
              <w:rPr>
                <w:rFonts w:ascii="Arial" w:hAnsi="Arial" w:cs="Arial"/>
                <w:sz w:val="24"/>
                <w:szCs w:val="24"/>
              </w:rPr>
            </w:pPr>
            <w:r w:rsidRPr="00950410">
              <w:rPr>
                <w:rFonts w:ascii="Arial" w:hAnsi="Arial" w:cs="Arial"/>
                <w:sz w:val="24"/>
                <w:szCs w:val="24"/>
              </w:rPr>
              <w:t xml:space="preserve">Por </w:t>
            </w:r>
            <w:r w:rsidR="005C6A01" w:rsidRPr="00950410">
              <w:rPr>
                <w:rFonts w:ascii="Arial" w:hAnsi="Arial" w:cs="Arial"/>
                <w:sz w:val="24"/>
                <w:szCs w:val="24"/>
              </w:rPr>
              <w:t xml:space="preserve">la </w:t>
            </w:r>
            <w:r w:rsidR="007F056E" w:rsidRPr="00950410">
              <w:rPr>
                <w:rFonts w:ascii="Arial" w:hAnsi="Arial" w:cs="Arial"/>
                <w:sz w:val="24"/>
                <w:szCs w:val="24"/>
              </w:rPr>
              <w:t>comarca Andorra-Sierra de Arcos</w:t>
            </w:r>
          </w:p>
          <w:p w:rsidR="00C15E03" w:rsidRPr="00950410" w:rsidRDefault="00C15E03" w:rsidP="00D947B0">
            <w:pPr>
              <w:rPr>
                <w:rFonts w:ascii="Arial" w:hAnsi="Arial" w:cs="Arial"/>
                <w:sz w:val="24"/>
                <w:szCs w:val="24"/>
              </w:rPr>
            </w:pPr>
          </w:p>
        </w:tc>
        <w:tc>
          <w:tcPr>
            <w:tcW w:w="708" w:type="dxa"/>
          </w:tcPr>
          <w:p w:rsidR="00C15E03" w:rsidRPr="00950410" w:rsidRDefault="00C15E03" w:rsidP="00D947B0">
            <w:pPr>
              <w:jc w:val="center"/>
              <w:rPr>
                <w:rFonts w:ascii="Arial" w:hAnsi="Arial" w:cs="Arial"/>
                <w:sz w:val="24"/>
                <w:szCs w:val="24"/>
              </w:rPr>
            </w:pPr>
          </w:p>
        </w:tc>
        <w:tc>
          <w:tcPr>
            <w:tcW w:w="3402" w:type="dxa"/>
          </w:tcPr>
          <w:p w:rsidR="00C15E03" w:rsidRPr="00950410" w:rsidRDefault="00C15E03" w:rsidP="00D947B0">
            <w:pPr>
              <w:jc w:val="center"/>
              <w:rPr>
                <w:rFonts w:ascii="Arial" w:hAnsi="Arial" w:cs="Arial"/>
                <w:sz w:val="24"/>
                <w:szCs w:val="24"/>
              </w:rPr>
            </w:pPr>
            <w:r w:rsidRPr="00950410">
              <w:rPr>
                <w:rFonts w:ascii="Arial" w:hAnsi="Arial" w:cs="Arial"/>
                <w:sz w:val="24"/>
                <w:szCs w:val="24"/>
              </w:rPr>
              <w:t>Por la Federación Aragonesa de Montañismo</w:t>
            </w:r>
          </w:p>
          <w:p w:rsidR="00F557BC" w:rsidRPr="00950410" w:rsidRDefault="00F557BC" w:rsidP="00D947B0">
            <w:pPr>
              <w:jc w:val="center"/>
              <w:rPr>
                <w:rFonts w:ascii="Arial" w:hAnsi="Arial" w:cs="Arial"/>
                <w:sz w:val="24"/>
                <w:szCs w:val="24"/>
              </w:rPr>
            </w:pPr>
          </w:p>
          <w:p w:rsidR="00F557BC" w:rsidRPr="00950410" w:rsidRDefault="00F557BC" w:rsidP="00D947B0">
            <w:pPr>
              <w:jc w:val="center"/>
              <w:rPr>
                <w:rFonts w:ascii="Arial" w:hAnsi="Arial" w:cs="Arial"/>
                <w:sz w:val="24"/>
                <w:szCs w:val="24"/>
              </w:rPr>
            </w:pPr>
          </w:p>
          <w:p w:rsidR="00F557BC" w:rsidRPr="00950410" w:rsidRDefault="00F557BC" w:rsidP="00D947B0">
            <w:pPr>
              <w:jc w:val="center"/>
              <w:rPr>
                <w:rFonts w:ascii="Arial" w:hAnsi="Arial" w:cs="Arial"/>
                <w:sz w:val="24"/>
                <w:szCs w:val="24"/>
              </w:rPr>
            </w:pPr>
          </w:p>
        </w:tc>
      </w:tr>
      <w:tr w:rsidR="00C15E03" w:rsidRPr="00950410" w:rsidTr="00442315">
        <w:tc>
          <w:tcPr>
            <w:tcW w:w="4503" w:type="dxa"/>
            <w:vAlign w:val="bottom"/>
          </w:tcPr>
          <w:p w:rsidR="00C15E03" w:rsidRPr="00950410" w:rsidRDefault="009A07A7" w:rsidP="005C6A01">
            <w:pPr>
              <w:jc w:val="center"/>
              <w:rPr>
                <w:rFonts w:ascii="Arial" w:hAnsi="Arial" w:cs="Arial"/>
                <w:sz w:val="24"/>
                <w:szCs w:val="24"/>
              </w:rPr>
            </w:pPr>
            <w:r w:rsidRPr="00950410">
              <w:rPr>
                <w:rFonts w:ascii="Arial" w:hAnsi="Arial" w:cs="Arial"/>
                <w:sz w:val="24"/>
                <w:szCs w:val="24"/>
              </w:rPr>
              <w:t>D</w:t>
            </w:r>
            <w:r w:rsidR="005C6A01" w:rsidRPr="00950410">
              <w:rPr>
                <w:rFonts w:ascii="Arial" w:hAnsi="Arial" w:cs="Arial"/>
                <w:sz w:val="24"/>
                <w:szCs w:val="24"/>
              </w:rPr>
              <w:t xml:space="preserve">. </w:t>
            </w:r>
            <w:r w:rsidR="007F056E" w:rsidRPr="00950410">
              <w:rPr>
                <w:rFonts w:ascii="Arial" w:hAnsi="Arial" w:cs="Arial"/>
                <w:sz w:val="24"/>
                <w:szCs w:val="24"/>
              </w:rPr>
              <w:t>Antonio Donoso Gallardo</w:t>
            </w:r>
          </w:p>
        </w:tc>
        <w:tc>
          <w:tcPr>
            <w:tcW w:w="708" w:type="dxa"/>
            <w:vAlign w:val="bottom"/>
          </w:tcPr>
          <w:p w:rsidR="00C15E03" w:rsidRPr="00950410" w:rsidRDefault="00C15E03" w:rsidP="00D947B0">
            <w:pPr>
              <w:jc w:val="center"/>
              <w:rPr>
                <w:rFonts w:ascii="Arial" w:hAnsi="Arial" w:cs="Arial"/>
                <w:sz w:val="24"/>
                <w:szCs w:val="24"/>
              </w:rPr>
            </w:pPr>
          </w:p>
        </w:tc>
        <w:tc>
          <w:tcPr>
            <w:tcW w:w="3402" w:type="dxa"/>
            <w:vAlign w:val="bottom"/>
          </w:tcPr>
          <w:p w:rsidR="00C15E03" w:rsidRPr="00950410" w:rsidRDefault="009A07A7" w:rsidP="00D947B0">
            <w:pPr>
              <w:jc w:val="center"/>
              <w:rPr>
                <w:rFonts w:ascii="Arial" w:hAnsi="Arial" w:cs="Arial"/>
                <w:sz w:val="24"/>
                <w:szCs w:val="24"/>
              </w:rPr>
            </w:pPr>
            <w:r w:rsidRPr="00950410">
              <w:rPr>
                <w:rFonts w:ascii="Arial" w:hAnsi="Arial" w:cs="Arial"/>
                <w:sz w:val="24"/>
                <w:szCs w:val="24"/>
              </w:rPr>
              <w:t>D. Luis Masgrau Gómez</w:t>
            </w:r>
          </w:p>
        </w:tc>
      </w:tr>
    </w:tbl>
    <w:p w:rsidR="00C15E03" w:rsidRPr="00950410" w:rsidRDefault="00C15E03" w:rsidP="00C15E03">
      <w:pPr>
        <w:jc w:val="both"/>
        <w:rPr>
          <w:rFonts w:ascii="Arial" w:hAnsi="Arial" w:cs="Arial"/>
          <w:sz w:val="24"/>
          <w:szCs w:val="24"/>
        </w:rPr>
      </w:pPr>
    </w:p>
    <w:p w:rsidR="007067A1" w:rsidRPr="00950410" w:rsidRDefault="007067A1" w:rsidP="008D215B">
      <w:pPr>
        <w:pStyle w:val="Textoindependiente2"/>
        <w:pBdr>
          <w:top w:val="none" w:sz="0" w:space="0" w:color="auto"/>
          <w:left w:val="none" w:sz="0" w:space="0" w:color="auto"/>
          <w:bottom w:val="none" w:sz="0" w:space="0" w:color="auto"/>
          <w:right w:val="none" w:sz="0" w:space="0" w:color="auto"/>
        </w:pBdr>
        <w:jc w:val="both"/>
        <w:rPr>
          <w:rFonts w:ascii="Arial" w:hAnsi="Arial" w:cs="Arial"/>
          <w:b w:val="0"/>
          <w:bCs w:val="0"/>
          <w:caps w:val="0"/>
          <w:sz w:val="24"/>
          <w:szCs w:val="24"/>
        </w:rPr>
      </w:pPr>
    </w:p>
    <w:p w:rsidR="007501B0" w:rsidRPr="00950410" w:rsidRDefault="007501B0" w:rsidP="00770F02">
      <w:pPr>
        <w:ind w:firstLine="600"/>
        <w:jc w:val="both"/>
        <w:rPr>
          <w:rFonts w:ascii="Arial" w:hAnsi="Arial" w:cs="Arial"/>
          <w:sz w:val="24"/>
          <w:szCs w:val="24"/>
        </w:rPr>
      </w:pPr>
    </w:p>
    <w:sectPr w:rsidR="007501B0" w:rsidRPr="00950410" w:rsidSect="00905E4D">
      <w:footerReference w:type="even" r:id="rId7"/>
      <w:footerReference w:type="default" r:id="rId8"/>
      <w:pgSz w:w="11906" w:h="16838" w:code="9"/>
      <w:pgMar w:top="1465"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6BC" w:rsidRDefault="009C06BC">
      <w:r>
        <w:separator/>
      </w:r>
    </w:p>
  </w:endnote>
  <w:endnote w:type="continuationSeparator" w:id="0">
    <w:p w:rsidR="009C06BC" w:rsidRDefault="009C0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BC" w:rsidRDefault="009C06BC" w:rsidP="00457E9B">
    <w:pPr>
      <w:pStyle w:val="Piedepgina"/>
      <w:framePr w:wrap="around" w:vAnchor="text" w:hAnchor="margin" w:xAlign="right" w:y="1"/>
      <w:rPr>
        <w:rStyle w:val="Nmerodepgina"/>
      </w:rPr>
    </w:pPr>
  </w:p>
  <w:p w:rsidR="009C06BC" w:rsidRDefault="009C06BC" w:rsidP="00457E9B">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BC" w:rsidRDefault="009C06BC" w:rsidP="00457E9B">
    <w:pPr>
      <w:pStyle w:val="Piedepgina"/>
      <w:framePr w:wrap="around" w:vAnchor="text" w:hAnchor="margin" w:xAlign="right" w:y="1"/>
      <w:rPr>
        <w:rStyle w:val="Nmerodepgina"/>
      </w:rPr>
    </w:pPr>
  </w:p>
  <w:p w:rsidR="009C06BC" w:rsidRDefault="009C06BC" w:rsidP="008623A2">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6BC" w:rsidRDefault="009C06BC">
      <w:r>
        <w:separator/>
      </w:r>
    </w:p>
  </w:footnote>
  <w:footnote w:type="continuationSeparator" w:id="0">
    <w:p w:rsidR="009C06BC" w:rsidRDefault="009C0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6BC"/>
    <w:multiLevelType w:val="hybridMultilevel"/>
    <w:tmpl w:val="1A72DA52"/>
    <w:lvl w:ilvl="0" w:tplc="E5883C9A">
      <w:start w:val="1"/>
      <w:numFmt w:val="lowerLetter"/>
      <w:lvlText w:val="%1)"/>
      <w:lvlJc w:val="left"/>
      <w:pPr>
        <w:ind w:left="517" w:hanging="375"/>
      </w:pPr>
      <w:rPr>
        <w:rFonts w:hint="default"/>
      </w:rPr>
    </w:lvl>
    <w:lvl w:ilvl="1" w:tplc="9AAC5922">
      <w:start w:val="1"/>
      <w:numFmt w:val="bullet"/>
      <w:lvlText w:val=""/>
      <w:lvlJc w:val="left"/>
      <w:pPr>
        <w:tabs>
          <w:tab w:val="num" w:pos="1222"/>
        </w:tabs>
        <w:ind w:left="1222" w:hanging="360"/>
      </w:pPr>
      <w:rPr>
        <w:rFonts w:ascii="Symbol" w:hAnsi="Symbol" w:hint="default"/>
        <w:color w:val="auto"/>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086F31D3"/>
    <w:multiLevelType w:val="multilevel"/>
    <w:tmpl w:val="40C42A16"/>
    <w:lvl w:ilvl="0">
      <w:start w:val="1"/>
      <w:numFmt w:val="decimal"/>
      <w:lvlText w:val="%1."/>
      <w:lvlJc w:val="left"/>
      <w:pPr>
        <w:tabs>
          <w:tab w:val="num" w:pos="1428"/>
        </w:tabs>
        <w:ind w:left="1428" w:hanging="360"/>
      </w:pPr>
      <w:rPr>
        <w:rFont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
    <w:nsid w:val="17F37846"/>
    <w:multiLevelType w:val="hybridMultilevel"/>
    <w:tmpl w:val="C80ACC68"/>
    <w:lvl w:ilvl="0" w:tplc="9AAC5922">
      <w:start w:val="1"/>
      <w:numFmt w:val="bullet"/>
      <w:lvlText w:val=""/>
      <w:lvlJc w:val="left"/>
      <w:pPr>
        <w:tabs>
          <w:tab w:val="num" w:pos="2328"/>
        </w:tabs>
        <w:ind w:left="2328" w:hanging="360"/>
      </w:pPr>
      <w:rPr>
        <w:rFonts w:ascii="Symbol" w:hAnsi="Symbol" w:hint="default"/>
        <w:color w:val="auto"/>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nsid w:val="1A124A3D"/>
    <w:multiLevelType w:val="hybridMultilevel"/>
    <w:tmpl w:val="804AF5DC"/>
    <w:lvl w:ilvl="0" w:tplc="A99661FC">
      <w:start w:val="2"/>
      <w:numFmt w:val="bullet"/>
      <w:lvlText w:val="−"/>
      <w:lvlJc w:val="left"/>
      <w:pPr>
        <w:tabs>
          <w:tab w:val="num" w:pos="1332"/>
        </w:tabs>
        <w:ind w:left="1332" w:hanging="624"/>
      </w:pPr>
      <w:rPr>
        <w:rFonts w:ascii="Arial" w:hAnsi="Arial" w:hint="default"/>
      </w:rPr>
    </w:lvl>
    <w:lvl w:ilvl="1" w:tplc="0C0A0003">
      <w:start w:val="1"/>
      <w:numFmt w:val="bullet"/>
      <w:lvlText w:val="o"/>
      <w:lvlJc w:val="left"/>
      <w:pPr>
        <w:tabs>
          <w:tab w:val="num" w:pos="1581"/>
        </w:tabs>
        <w:ind w:left="1581" w:hanging="360"/>
      </w:pPr>
      <w:rPr>
        <w:rFonts w:ascii="Courier New" w:hAnsi="Courier New" w:cs="Courier New" w:hint="default"/>
      </w:rPr>
    </w:lvl>
    <w:lvl w:ilvl="2" w:tplc="0C0A0005" w:tentative="1">
      <w:start w:val="1"/>
      <w:numFmt w:val="bullet"/>
      <w:lvlText w:val=""/>
      <w:lvlJc w:val="left"/>
      <w:pPr>
        <w:tabs>
          <w:tab w:val="num" w:pos="2301"/>
        </w:tabs>
        <w:ind w:left="2301" w:hanging="360"/>
      </w:pPr>
      <w:rPr>
        <w:rFonts w:ascii="Wingdings" w:hAnsi="Wingdings" w:hint="default"/>
      </w:rPr>
    </w:lvl>
    <w:lvl w:ilvl="3" w:tplc="0C0A0001" w:tentative="1">
      <w:start w:val="1"/>
      <w:numFmt w:val="bullet"/>
      <w:lvlText w:val=""/>
      <w:lvlJc w:val="left"/>
      <w:pPr>
        <w:tabs>
          <w:tab w:val="num" w:pos="3021"/>
        </w:tabs>
        <w:ind w:left="3021" w:hanging="360"/>
      </w:pPr>
      <w:rPr>
        <w:rFonts w:ascii="Symbol" w:hAnsi="Symbol" w:hint="default"/>
      </w:rPr>
    </w:lvl>
    <w:lvl w:ilvl="4" w:tplc="0C0A0003" w:tentative="1">
      <w:start w:val="1"/>
      <w:numFmt w:val="bullet"/>
      <w:lvlText w:val="o"/>
      <w:lvlJc w:val="left"/>
      <w:pPr>
        <w:tabs>
          <w:tab w:val="num" w:pos="3741"/>
        </w:tabs>
        <w:ind w:left="3741" w:hanging="360"/>
      </w:pPr>
      <w:rPr>
        <w:rFonts w:ascii="Courier New" w:hAnsi="Courier New" w:cs="Courier New" w:hint="default"/>
      </w:rPr>
    </w:lvl>
    <w:lvl w:ilvl="5" w:tplc="0C0A0005" w:tentative="1">
      <w:start w:val="1"/>
      <w:numFmt w:val="bullet"/>
      <w:lvlText w:val=""/>
      <w:lvlJc w:val="left"/>
      <w:pPr>
        <w:tabs>
          <w:tab w:val="num" w:pos="4461"/>
        </w:tabs>
        <w:ind w:left="4461" w:hanging="360"/>
      </w:pPr>
      <w:rPr>
        <w:rFonts w:ascii="Wingdings" w:hAnsi="Wingdings" w:hint="default"/>
      </w:rPr>
    </w:lvl>
    <w:lvl w:ilvl="6" w:tplc="0C0A0001" w:tentative="1">
      <w:start w:val="1"/>
      <w:numFmt w:val="bullet"/>
      <w:lvlText w:val=""/>
      <w:lvlJc w:val="left"/>
      <w:pPr>
        <w:tabs>
          <w:tab w:val="num" w:pos="5181"/>
        </w:tabs>
        <w:ind w:left="5181" w:hanging="360"/>
      </w:pPr>
      <w:rPr>
        <w:rFonts w:ascii="Symbol" w:hAnsi="Symbol" w:hint="default"/>
      </w:rPr>
    </w:lvl>
    <w:lvl w:ilvl="7" w:tplc="0C0A0003" w:tentative="1">
      <w:start w:val="1"/>
      <w:numFmt w:val="bullet"/>
      <w:lvlText w:val="o"/>
      <w:lvlJc w:val="left"/>
      <w:pPr>
        <w:tabs>
          <w:tab w:val="num" w:pos="5901"/>
        </w:tabs>
        <w:ind w:left="5901" w:hanging="360"/>
      </w:pPr>
      <w:rPr>
        <w:rFonts w:ascii="Courier New" w:hAnsi="Courier New" w:cs="Courier New" w:hint="default"/>
      </w:rPr>
    </w:lvl>
    <w:lvl w:ilvl="8" w:tplc="0C0A0005" w:tentative="1">
      <w:start w:val="1"/>
      <w:numFmt w:val="bullet"/>
      <w:lvlText w:val=""/>
      <w:lvlJc w:val="left"/>
      <w:pPr>
        <w:tabs>
          <w:tab w:val="num" w:pos="6621"/>
        </w:tabs>
        <w:ind w:left="6621" w:hanging="360"/>
      </w:pPr>
      <w:rPr>
        <w:rFonts w:ascii="Wingdings" w:hAnsi="Wingdings" w:hint="default"/>
      </w:rPr>
    </w:lvl>
  </w:abstractNum>
  <w:abstractNum w:abstractNumId="4">
    <w:nsid w:val="207C6FF6"/>
    <w:multiLevelType w:val="hybridMultilevel"/>
    <w:tmpl w:val="FADECF1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27855C29"/>
    <w:multiLevelType w:val="multilevel"/>
    <w:tmpl w:val="A96AB49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8057AE8"/>
    <w:multiLevelType w:val="multilevel"/>
    <w:tmpl w:val="3DDC9F32"/>
    <w:lvl w:ilvl="0">
      <w:start w:val="2"/>
      <w:numFmt w:val="bullet"/>
      <w:lvlText w:val="−"/>
      <w:lvlJc w:val="left"/>
      <w:pPr>
        <w:tabs>
          <w:tab w:val="num" w:pos="1191"/>
        </w:tabs>
        <w:ind w:left="1191" w:hanging="62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680715"/>
    <w:multiLevelType w:val="hybridMultilevel"/>
    <w:tmpl w:val="B34E2E0A"/>
    <w:lvl w:ilvl="0" w:tplc="DC70795A">
      <w:start w:val="1"/>
      <w:numFmt w:val="decimal"/>
      <w:lvlText w:val="%1."/>
      <w:lvlJc w:val="left"/>
      <w:pPr>
        <w:tabs>
          <w:tab w:val="num" w:pos="720"/>
        </w:tabs>
        <w:ind w:left="720" w:hanging="360"/>
      </w:pPr>
      <w:rPr>
        <w:rFonts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nsid w:val="2B632423"/>
    <w:multiLevelType w:val="multilevel"/>
    <w:tmpl w:val="71346FD2"/>
    <w:lvl w:ilvl="0">
      <w:start w:val="1"/>
      <w:numFmt w:val="bullet"/>
      <w:lvlText w:val=""/>
      <w:lvlJc w:val="left"/>
      <w:pPr>
        <w:tabs>
          <w:tab w:val="num" w:pos="2328"/>
        </w:tabs>
        <w:ind w:left="2328"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9">
    <w:nsid w:val="2D6C329E"/>
    <w:multiLevelType w:val="multilevel"/>
    <w:tmpl w:val="1A72DA52"/>
    <w:lvl w:ilvl="0">
      <w:start w:val="1"/>
      <w:numFmt w:val="lowerLetter"/>
      <w:lvlText w:val="%1)"/>
      <w:lvlJc w:val="left"/>
      <w:pPr>
        <w:ind w:left="517" w:hanging="375"/>
      </w:pPr>
      <w:rPr>
        <w:rFonts w:hint="default"/>
      </w:rPr>
    </w:lvl>
    <w:lvl w:ilvl="1">
      <w:start w:val="1"/>
      <w:numFmt w:val="bullet"/>
      <w:lvlText w:val=""/>
      <w:lvlJc w:val="left"/>
      <w:pPr>
        <w:tabs>
          <w:tab w:val="num" w:pos="1222"/>
        </w:tabs>
        <w:ind w:left="1222" w:hanging="360"/>
      </w:pPr>
      <w:rPr>
        <w:rFonts w:ascii="Symbol" w:hAnsi="Symbol" w:hint="default"/>
        <w:color w:val="auto"/>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30683609"/>
    <w:multiLevelType w:val="hybridMultilevel"/>
    <w:tmpl w:val="72105F90"/>
    <w:lvl w:ilvl="0" w:tplc="9AAC5922">
      <w:start w:val="1"/>
      <w:numFmt w:val="bullet"/>
      <w:lvlText w:val=""/>
      <w:lvlJc w:val="left"/>
      <w:pPr>
        <w:tabs>
          <w:tab w:val="num" w:pos="1620"/>
        </w:tabs>
        <w:ind w:left="1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0C06BAA"/>
    <w:multiLevelType w:val="hybridMultilevel"/>
    <w:tmpl w:val="5F605F06"/>
    <w:lvl w:ilvl="0" w:tplc="0C0C8E3E">
      <w:start w:val="2"/>
      <w:numFmt w:val="bullet"/>
      <w:lvlText w:val="-"/>
      <w:lvlJc w:val="left"/>
      <w:pPr>
        <w:tabs>
          <w:tab w:val="num" w:pos="2170"/>
        </w:tabs>
        <w:ind w:left="2170" w:hanging="360"/>
      </w:pPr>
      <w:rPr>
        <w:rFonts w:ascii="Arial" w:eastAsia="Times New Roman" w:hAnsi="Arial" w:cs="Arial" w:hint="default"/>
      </w:rPr>
    </w:lvl>
    <w:lvl w:ilvl="1" w:tplc="0C0A0003" w:tentative="1">
      <w:start w:val="1"/>
      <w:numFmt w:val="bullet"/>
      <w:lvlText w:val="o"/>
      <w:lvlJc w:val="left"/>
      <w:pPr>
        <w:tabs>
          <w:tab w:val="num" w:pos="2257"/>
        </w:tabs>
        <w:ind w:left="2257" w:hanging="360"/>
      </w:pPr>
      <w:rPr>
        <w:rFonts w:ascii="Courier New" w:hAnsi="Courier New" w:cs="Courier New" w:hint="default"/>
      </w:rPr>
    </w:lvl>
    <w:lvl w:ilvl="2" w:tplc="0C0A0005" w:tentative="1">
      <w:start w:val="1"/>
      <w:numFmt w:val="bullet"/>
      <w:lvlText w:val=""/>
      <w:lvlJc w:val="left"/>
      <w:pPr>
        <w:tabs>
          <w:tab w:val="num" w:pos="2977"/>
        </w:tabs>
        <w:ind w:left="2977" w:hanging="360"/>
      </w:pPr>
      <w:rPr>
        <w:rFonts w:ascii="Wingdings" w:hAnsi="Wingdings" w:hint="default"/>
      </w:rPr>
    </w:lvl>
    <w:lvl w:ilvl="3" w:tplc="0C0A0001" w:tentative="1">
      <w:start w:val="1"/>
      <w:numFmt w:val="bullet"/>
      <w:lvlText w:val=""/>
      <w:lvlJc w:val="left"/>
      <w:pPr>
        <w:tabs>
          <w:tab w:val="num" w:pos="3697"/>
        </w:tabs>
        <w:ind w:left="3697" w:hanging="360"/>
      </w:pPr>
      <w:rPr>
        <w:rFonts w:ascii="Symbol" w:hAnsi="Symbol" w:hint="default"/>
      </w:rPr>
    </w:lvl>
    <w:lvl w:ilvl="4" w:tplc="0C0A0003" w:tentative="1">
      <w:start w:val="1"/>
      <w:numFmt w:val="bullet"/>
      <w:lvlText w:val="o"/>
      <w:lvlJc w:val="left"/>
      <w:pPr>
        <w:tabs>
          <w:tab w:val="num" w:pos="4417"/>
        </w:tabs>
        <w:ind w:left="4417" w:hanging="360"/>
      </w:pPr>
      <w:rPr>
        <w:rFonts w:ascii="Courier New" w:hAnsi="Courier New" w:cs="Courier New" w:hint="default"/>
      </w:rPr>
    </w:lvl>
    <w:lvl w:ilvl="5" w:tplc="0C0A0005" w:tentative="1">
      <w:start w:val="1"/>
      <w:numFmt w:val="bullet"/>
      <w:lvlText w:val=""/>
      <w:lvlJc w:val="left"/>
      <w:pPr>
        <w:tabs>
          <w:tab w:val="num" w:pos="5137"/>
        </w:tabs>
        <w:ind w:left="5137" w:hanging="360"/>
      </w:pPr>
      <w:rPr>
        <w:rFonts w:ascii="Wingdings" w:hAnsi="Wingdings" w:hint="default"/>
      </w:rPr>
    </w:lvl>
    <w:lvl w:ilvl="6" w:tplc="0C0A0001" w:tentative="1">
      <w:start w:val="1"/>
      <w:numFmt w:val="bullet"/>
      <w:lvlText w:val=""/>
      <w:lvlJc w:val="left"/>
      <w:pPr>
        <w:tabs>
          <w:tab w:val="num" w:pos="5857"/>
        </w:tabs>
        <w:ind w:left="5857" w:hanging="360"/>
      </w:pPr>
      <w:rPr>
        <w:rFonts w:ascii="Symbol" w:hAnsi="Symbol" w:hint="default"/>
      </w:rPr>
    </w:lvl>
    <w:lvl w:ilvl="7" w:tplc="0C0A0003" w:tentative="1">
      <w:start w:val="1"/>
      <w:numFmt w:val="bullet"/>
      <w:lvlText w:val="o"/>
      <w:lvlJc w:val="left"/>
      <w:pPr>
        <w:tabs>
          <w:tab w:val="num" w:pos="6577"/>
        </w:tabs>
        <w:ind w:left="6577" w:hanging="360"/>
      </w:pPr>
      <w:rPr>
        <w:rFonts w:ascii="Courier New" w:hAnsi="Courier New" w:cs="Courier New" w:hint="default"/>
      </w:rPr>
    </w:lvl>
    <w:lvl w:ilvl="8" w:tplc="0C0A0005" w:tentative="1">
      <w:start w:val="1"/>
      <w:numFmt w:val="bullet"/>
      <w:lvlText w:val=""/>
      <w:lvlJc w:val="left"/>
      <w:pPr>
        <w:tabs>
          <w:tab w:val="num" w:pos="7297"/>
        </w:tabs>
        <w:ind w:left="7297" w:hanging="360"/>
      </w:pPr>
      <w:rPr>
        <w:rFonts w:ascii="Wingdings" w:hAnsi="Wingdings" w:hint="default"/>
      </w:rPr>
    </w:lvl>
  </w:abstractNum>
  <w:abstractNum w:abstractNumId="12">
    <w:nsid w:val="35F11CBE"/>
    <w:multiLevelType w:val="multilevel"/>
    <w:tmpl w:val="F732C9F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CFF4239"/>
    <w:multiLevelType w:val="hybridMultilevel"/>
    <w:tmpl w:val="7C343DF8"/>
    <w:lvl w:ilvl="0" w:tplc="26EEBEBA">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41726A65"/>
    <w:multiLevelType w:val="hybridMultilevel"/>
    <w:tmpl w:val="DBE0A808"/>
    <w:lvl w:ilvl="0" w:tplc="A836AA62">
      <w:start w:val="2"/>
      <w:numFmt w:val="bullet"/>
      <w:lvlText w:val="-"/>
      <w:lvlJc w:val="left"/>
      <w:pPr>
        <w:tabs>
          <w:tab w:val="num" w:pos="1713"/>
        </w:tabs>
        <w:ind w:left="1713"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46946E93"/>
    <w:multiLevelType w:val="hybridMultilevel"/>
    <w:tmpl w:val="B9CE8764"/>
    <w:lvl w:ilvl="0" w:tplc="A99661FC">
      <w:start w:val="2"/>
      <w:numFmt w:val="bullet"/>
      <w:lvlText w:val="−"/>
      <w:lvlJc w:val="left"/>
      <w:pPr>
        <w:tabs>
          <w:tab w:val="num" w:pos="1191"/>
        </w:tabs>
        <w:ind w:left="1191" w:hanging="624"/>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19629AF"/>
    <w:multiLevelType w:val="multilevel"/>
    <w:tmpl w:val="BDD424A6"/>
    <w:lvl w:ilvl="0">
      <w:start w:val="198"/>
      <w:numFmt w:val="bullet"/>
      <w:lvlText w:val="-"/>
      <w:lvlJc w:val="left"/>
      <w:pPr>
        <w:ind w:left="2880" w:hanging="360"/>
      </w:pPr>
      <w:rPr>
        <w:rFonts w:ascii="Century Gothic" w:eastAsia="Times New Roman" w:hAnsi="Century Gothic" w:cs="Times New Roman"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17">
    <w:nsid w:val="530C301E"/>
    <w:multiLevelType w:val="hybridMultilevel"/>
    <w:tmpl w:val="71346FD2"/>
    <w:lvl w:ilvl="0" w:tplc="0C0A0001">
      <w:start w:val="1"/>
      <w:numFmt w:val="bullet"/>
      <w:lvlText w:val=""/>
      <w:lvlJc w:val="left"/>
      <w:pPr>
        <w:tabs>
          <w:tab w:val="num" w:pos="2328"/>
        </w:tabs>
        <w:ind w:left="2328" w:hanging="360"/>
      </w:pPr>
      <w:rPr>
        <w:rFonts w:ascii="Symbol" w:hAnsi="Symbol" w:hint="default"/>
        <w:color w:val="auto"/>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8">
    <w:nsid w:val="536F046C"/>
    <w:multiLevelType w:val="hybridMultilevel"/>
    <w:tmpl w:val="C4E06D74"/>
    <w:lvl w:ilvl="0" w:tplc="3F68D48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7191A49"/>
    <w:multiLevelType w:val="hybridMultilevel"/>
    <w:tmpl w:val="277661D8"/>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2890939E">
      <w:start w:val="1"/>
      <w:numFmt w:val="decimal"/>
      <w:lvlText w:val="%4."/>
      <w:lvlJc w:val="left"/>
      <w:pPr>
        <w:tabs>
          <w:tab w:val="num" w:pos="1200"/>
        </w:tabs>
        <w:ind w:left="1200" w:hanging="360"/>
      </w:pPr>
      <w:rPr>
        <w:rFonts w:hint="default"/>
        <w:strike w:val="0"/>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A8F576C"/>
    <w:multiLevelType w:val="hybridMultilevel"/>
    <w:tmpl w:val="F732C9FA"/>
    <w:lvl w:ilvl="0" w:tplc="E8A489A4">
      <w:start w:val="1"/>
      <w:numFmt w:val="bullet"/>
      <w:pStyle w:val="Listaentabla"/>
      <w:lvlText w:val=""/>
      <w:lvlJc w:val="left"/>
      <w:pPr>
        <w:ind w:left="720" w:hanging="360"/>
      </w:pPr>
      <w:rPr>
        <w:rFonts w:ascii="Wingdings" w:hAnsi="Wingdings" w:hint="default"/>
      </w:rPr>
    </w:lvl>
    <w:lvl w:ilvl="1" w:tplc="EE9A20E2">
      <w:start w:val="1"/>
      <w:numFmt w:val="bullet"/>
      <w:lvlText w:val="-"/>
      <w:lvlJc w:val="left"/>
      <w:pPr>
        <w:ind w:left="1440" w:hanging="360"/>
      </w:pPr>
      <w:rPr>
        <w:rFonts w:ascii="Calibri" w:hAnsi="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5EB51E75"/>
    <w:multiLevelType w:val="hybridMultilevel"/>
    <w:tmpl w:val="4B9282EA"/>
    <w:lvl w:ilvl="0" w:tplc="A99661FC">
      <w:start w:val="2"/>
      <w:numFmt w:val="bullet"/>
      <w:lvlText w:val="−"/>
      <w:lvlJc w:val="left"/>
      <w:pPr>
        <w:tabs>
          <w:tab w:val="num" w:pos="1191"/>
        </w:tabs>
        <w:ind w:left="1191" w:hanging="624"/>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F6311C0"/>
    <w:multiLevelType w:val="hybridMultilevel"/>
    <w:tmpl w:val="3DDC9F32"/>
    <w:lvl w:ilvl="0" w:tplc="A99661FC">
      <w:start w:val="2"/>
      <w:numFmt w:val="bullet"/>
      <w:lvlText w:val="−"/>
      <w:lvlJc w:val="left"/>
      <w:pPr>
        <w:tabs>
          <w:tab w:val="num" w:pos="1191"/>
        </w:tabs>
        <w:ind w:left="1191" w:hanging="624"/>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1FB25DD"/>
    <w:multiLevelType w:val="hybridMultilevel"/>
    <w:tmpl w:val="81168B0C"/>
    <w:lvl w:ilvl="0" w:tplc="A99661FC">
      <w:start w:val="2"/>
      <w:numFmt w:val="bullet"/>
      <w:lvlText w:val="−"/>
      <w:lvlJc w:val="left"/>
      <w:pPr>
        <w:tabs>
          <w:tab w:val="num" w:pos="1191"/>
        </w:tabs>
        <w:ind w:left="1191" w:hanging="624"/>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3D070B5"/>
    <w:multiLevelType w:val="hybridMultilevel"/>
    <w:tmpl w:val="35F20220"/>
    <w:lvl w:ilvl="0" w:tplc="A99661FC">
      <w:start w:val="2"/>
      <w:numFmt w:val="bullet"/>
      <w:lvlText w:val="−"/>
      <w:lvlJc w:val="left"/>
      <w:pPr>
        <w:tabs>
          <w:tab w:val="num" w:pos="1191"/>
        </w:tabs>
        <w:ind w:left="1191" w:hanging="624"/>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479538F"/>
    <w:multiLevelType w:val="multilevel"/>
    <w:tmpl w:val="C80ACC68"/>
    <w:lvl w:ilvl="0">
      <w:start w:val="1"/>
      <w:numFmt w:val="bullet"/>
      <w:lvlText w:val=""/>
      <w:lvlJc w:val="left"/>
      <w:pPr>
        <w:tabs>
          <w:tab w:val="num" w:pos="2328"/>
        </w:tabs>
        <w:ind w:left="2328" w:hanging="360"/>
      </w:pPr>
      <w:rPr>
        <w:rFonts w:ascii="Symbol" w:hAnsi="Symbol" w:hint="default"/>
        <w:color w:val="auto"/>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6">
    <w:nsid w:val="6586146E"/>
    <w:multiLevelType w:val="hybridMultilevel"/>
    <w:tmpl w:val="DA62A1BE"/>
    <w:lvl w:ilvl="0" w:tplc="7602C57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5FE0921"/>
    <w:multiLevelType w:val="multilevel"/>
    <w:tmpl w:val="81168B0C"/>
    <w:lvl w:ilvl="0">
      <w:start w:val="2"/>
      <w:numFmt w:val="bullet"/>
      <w:lvlText w:val="−"/>
      <w:lvlJc w:val="left"/>
      <w:pPr>
        <w:tabs>
          <w:tab w:val="num" w:pos="1191"/>
        </w:tabs>
        <w:ind w:left="1191" w:hanging="62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80148DE"/>
    <w:multiLevelType w:val="multilevel"/>
    <w:tmpl w:val="F732C9F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8903D0D"/>
    <w:multiLevelType w:val="hybridMultilevel"/>
    <w:tmpl w:val="BDD424A6"/>
    <w:lvl w:ilvl="0" w:tplc="FAE24910">
      <w:start w:val="198"/>
      <w:numFmt w:val="bullet"/>
      <w:lvlText w:val="-"/>
      <w:lvlJc w:val="left"/>
      <w:pPr>
        <w:ind w:left="2880" w:hanging="360"/>
      </w:pPr>
      <w:rPr>
        <w:rFonts w:ascii="Century Gothic" w:eastAsia="Times New Roman" w:hAnsi="Century Gothic"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0">
    <w:nsid w:val="691051DA"/>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9122D7B"/>
    <w:multiLevelType w:val="hybridMultilevel"/>
    <w:tmpl w:val="FE9C30EE"/>
    <w:lvl w:ilvl="0" w:tplc="A99661FC">
      <w:start w:val="2"/>
      <w:numFmt w:val="bullet"/>
      <w:lvlText w:val="−"/>
      <w:lvlJc w:val="left"/>
      <w:pPr>
        <w:tabs>
          <w:tab w:val="num" w:pos="1191"/>
        </w:tabs>
        <w:ind w:left="1191" w:hanging="624"/>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1C55669"/>
    <w:multiLevelType w:val="hybridMultilevel"/>
    <w:tmpl w:val="77CC53F8"/>
    <w:lvl w:ilvl="0" w:tplc="0C0C8E3E">
      <w:start w:val="2"/>
      <w:numFmt w:val="bullet"/>
      <w:lvlText w:val="-"/>
      <w:lvlJc w:val="left"/>
      <w:pPr>
        <w:tabs>
          <w:tab w:val="num" w:pos="2062"/>
        </w:tabs>
        <w:ind w:left="2062"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52025C3"/>
    <w:multiLevelType w:val="multilevel"/>
    <w:tmpl w:val="81168B0C"/>
    <w:lvl w:ilvl="0">
      <w:start w:val="2"/>
      <w:numFmt w:val="bullet"/>
      <w:lvlText w:val="−"/>
      <w:lvlJc w:val="left"/>
      <w:pPr>
        <w:tabs>
          <w:tab w:val="num" w:pos="1191"/>
        </w:tabs>
        <w:ind w:left="1191" w:hanging="62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568610B"/>
    <w:multiLevelType w:val="multilevel"/>
    <w:tmpl w:val="277661D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600"/>
        </w:tabs>
        <w:ind w:left="600" w:hanging="360"/>
      </w:pPr>
      <w:rPr>
        <w:rFonts w:hint="default"/>
        <w:strike w:val="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nsid w:val="78C86602"/>
    <w:multiLevelType w:val="hybridMultilevel"/>
    <w:tmpl w:val="46DCD026"/>
    <w:lvl w:ilvl="0" w:tplc="F564A3AA">
      <w:numFmt w:val="bullet"/>
      <w:lvlText w:val="-"/>
      <w:lvlJc w:val="left"/>
      <w:pPr>
        <w:tabs>
          <w:tab w:val="num" w:pos="1069"/>
        </w:tabs>
        <w:ind w:left="1069" w:hanging="360"/>
      </w:pPr>
      <w:rPr>
        <w:rFonts w:ascii="Arial" w:eastAsia="Times New Roman" w:hAnsi="Arial" w:cs="Aria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7"/>
  </w:num>
  <w:num w:numId="3">
    <w:abstractNumId w:val="13"/>
  </w:num>
  <w:num w:numId="4">
    <w:abstractNumId w:val="18"/>
  </w:num>
  <w:num w:numId="5">
    <w:abstractNumId w:val="11"/>
  </w:num>
  <w:num w:numId="6">
    <w:abstractNumId w:val="35"/>
  </w:num>
  <w:num w:numId="7">
    <w:abstractNumId w:val="25"/>
  </w:num>
  <w:num w:numId="8">
    <w:abstractNumId w:val="17"/>
  </w:num>
  <w:num w:numId="9">
    <w:abstractNumId w:val="5"/>
  </w:num>
  <w:num w:numId="10">
    <w:abstractNumId w:val="20"/>
  </w:num>
  <w:num w:numId="11">
    <w:abstractNumId w:val="12"/>
  </w:num>
  <w:num w:numId="12">
    <w:abstractNumId w:val="22"/>
  </w:num>
  <w:num w:numId="13">
    <w:abstractNumId w:val="23"/>
  </w:num>
  <w:num w:numId="14">
    <w:abstractNumId w:val="27"/>
  </w:num>
  <w:num w:numId="15">
    <w:abstractNumId w:val="31"/>
  </w:num>
  <w:num w:numId="16">
    <w:abstractNumId w:val="15"/>
  </w:num>
  <w:num w:numId="17">
    <w:abstractNumId w:val="28"/>
  </w:num>
  <w:num w:numId="18">
    <w:abstractNumId w:val="10"/>
  </w:num>
  <w:num w:numId="19">
    <w:abstractNumId w:val="6"/>
  </w:num>
  <w:num w:numId="20">
    <w:abstractNumId w:val="32"/>
  </w:num>
  <w:num w:numId="21">
    <w:abstractNumId w:val="26"/>
  </w:num>
  <w:num w:numId="22">
    <w:abstractNumId w:val="33"/>
  </w:num>
  <w:num w:numId="23">
    <w:abstractNumId w:val="21"/>
  </w:num>
  <w:num w:numId="24">
    <w:abstractNumId w:val="3"/>
  </w:num>
  <w:num w:numId="25">
    <w:abstractNumId w:val="24"/>
  </w:num>
  <w:num w:numId="26">
    <w:abstractNumId w:val="30"/>
  </w:num>
  <w:num w:numId="27">
    <w:abstractNumId w:val="0"/>
  </w:num>
  <w:num w:numId="28">
    <w:abstractNumId w:val="29"/>
  </w:num>
  <w:num w:numId="29">
    <w:abstractNumId w:val="16"/>
  </w:num>
  <w:num w:numId="30">
    <w:abstractNumId w:val="9"/>
  </w:num>
  <w:num w:numId="31">
    <w:abstractNumId w:val="8"/>
  </w:num>
  <w:num w:numId="32">
    <w:abstractNumId w:val="14"/>
  </w:num>
  <w:num w:numId="33">
    <w:abstractNumId w:val="19"/>
  </w:num>
  <w:num w:numId="34">
    <w:abstractNumId w:val="1"/>
  </w:num>
  <w:num w:numId="35">
    <w:abstractNumId w:val="4"/>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13313">
      <o:colormenu v:ext="edit" fillcolor="black"/>
    </o:shapedefaults>
  </w:hdrShapeDefaults>
  <w:footnotePr>
    <w:footnote w:id="-1"/>
    <w:footnote w:id="0"/>
  </w:footnotePr>
  <w:endnotePr>
    <w:endnote w:id="-1"/>
    <w:endnote w:id="0"/>
  </w:endnotePr>
  <w:compat/>
  <w:rsids>
    <w:rsidRoot w:val="007067A1"/>
    <w:rsid w:val="00003267"/>
    <w:rsid w:val="00004DE9"/>
    <w:rsid w:val="0001279E"/>
    <w:rsid w:val="000146AA"/>
    <w:rsid w:val="00022ABE"/>
    <w:rsid w:val="000300DA"/>
    <w:rsid w:val="0003046D"/>
    <w:rsid w:val="00030C32"/>
    <w:rsid w:val="000414B4"/>
    <w:rsid w:val="00044ACB"/>
    <w:rsid w:val="00047800"/>
    <w:rsid w:val="000604EE"/>
    <w:rsid w:val="0006779F"/>
    <w:rsid w:val="00070AF0"/>
    <w:rsid w:val="000939B7"/>
    <w:rsid w:val="00093B85"/>
    <w:rsid w:val="00097B1B"/>
    <w:rsid w:val="000A22D9"/>
    <w:rsid w:val="000B2800"/>
    <w:rsid w:val="000B4B79"/>
    <w:rsid w:val="000C0BD1"/>
    <w:rsid w:val="000D215E"/>
    <w:rsid w:val="000D5841"/>
    <w:rsid w:val="000E4398"/>
    <w:rsid w:val="000F3128"/>
    <w:rsid w:val="000F591F"/>
    <w:rsid w:val="000F5C4E"/>
    <w:rsid w:val="0010254D"/>
    <w:rsid w:val="001057BF"/>
    <w:rsid w:val="00113303"/>
    <w:rsid w:val="00133ABE"/>
    <w:rsid w:val="00135E98"/>
    <w:rsid w:val="00141FD4"/>
    <w:rsid w:val="00142F35"/>
    <w:rsid w:val="00147517"/>
    <w:rsid w:val="00151467"/>
    <w:rsid w:val="001532D8"/>
    <w:rsid w:val="00153C43"/>
    <w:rsid w:val="00153DFC"/>
    <w:rsid w:val="00163AFA"/>
    <w:rsid w:val="0017347B"/>
    <w:rsid w:val="0018184C"/>
    <w:rsid w:val="0018218D"/>
    <w:rsid w:val="00186ED0"/>
    <w:rsid w:val="001937A0"/>
    <w:rsid w:val="001A1D88"/>
    <w:rsid w:val="001A526C"/>
    <w:rsid w:val="001A779D"/>
    <w:rsid w:val="001B5B29"/>
    <w:rsid w:val="001C3A61"/>
    <w:rsid w:val="001D0779"/>
    <w:rsid w:val="001D0E0F"/>
    <w:rsid w:val="001D0F21"/>
    <w:rsid w:val="001D1C79"/>
    <w:rsid w:val="001E4913"/>
    <w:rsid w:val="002030A6"/>
    <w:rsid w:val="00203C1D"/>
    <w:rsid w:val="002204C7"/>
    <w:rsid w:val="00227119"/>
    <w:rsid w:val="00232D79"/>
    <w:rsid w:val="00243616"/>
    <w:rsid w:val="002453B9"/>
    <w:rsid w:val="00253FCD"/>
    <w:rsid w:val="00264C45"/>
    <w:rsid w:val="002653B1"/>
    <w:rsid w:val="002752A7"/>
    <w:rsid w:val="002815C0"/>
    <w:rsid w:val="00282833"/>
    <w:rsid w:val="00283B33"/>
    <w:rsid w:val="00284D13"/>
    <w:rsid w:val="002872E1"/>
    <w:rsid w:val="00293D5D"/>
    <w:rsid w:val="002956D7"/>
    <w:rsid w:val="00295FD5"/>
    <w:rsid w:val="002967A5"/>
    <w:rsid w:val="002A5A57"/>
    <w:rsid w:val="002A6F0E"/>
    <w:rsid w:val="002A7256"/>
    <w:rsid w:val="002B0484"/>
    <w:rsid w:val="002B4F08"/>
    <w:rsid w:val="002C3D3D"/>
    <w:rsid w:val="002D478C"/>
    <w:rsid w:val="002D7DED"/>
    <w:rsid w:val="002E62A0"/>
    <w:rsid w:val="00302ABC"/>
    <w:rsid w:val="003056B4"/>
    <w:rsid w:val="00307321"/>
    <w:rsid w:val="00317FDA"/>
    <w:rsid w:val="003200A2"/>
    <w:rsid w:val="003279CA"/>
    <w:rsid w:val="00330863"/>
    <w:rsid w:val="00333F2E"/>
    <w:rsid w:val="00337DE7"/>
    <w:rsid w:val="00341DB5"/>
    <w:rsid w:val="00347A7C"/>
    <w:rsid w:val="00351DA5"/>
    <w:rsid w:val="00354347"/>
    <w:rsid w:val="00362BAE"/>
    <w:rsid w:val="0036305D"/>
    <w:rsid w:val="00371D0B"/>
    <w:rsid w:val="00373DCF"/>
    <w:rsid w:val="00375A41"/>
    <w:rsid w:val="00381436"/>
    <w:rsid w:val="003927BD"/>
    <w:rsid w:val="003A3897"/>
    <w:rsid w:val="003A4F49"/>
    <w:rsid w:val="003A70C0"/>
    <w:rsid w:val="003B0E25"/>
    <w:rsid w:val="003B397D"/>
    <w:rsid w:val="003B726A"/>
    <w:rsid w:val="003F2B8E"/>
    <w:rsid w:val="003F70EE"/>
    <w:rsid w:val="00400F7B"/>
    <w:rsid w:val="0040173F"/>
    <w:rsid w:val="00402225"/>
    <w:rsid w:val="004042F9"/>
    <w:rsid w:val="00414FDD"/>
    <w:rsid w:val="00424C3F"/>
    <w:rsid w:val="00435617"/>
    <w:rsid w:val="00442315"/>
    <w:rsid w:val="00443432"/>
    <w:rsid w:val="00457E9B"/>
    <w:rsid w:val="004642BD"/>
    <w:rsid w:val="00465736"/>
    <w:rsid w:val="00470DC4"/>
    <w:rsid w:val="00472938"/>
    <w:rsid w:val="00472E50"/>
    <w:rsid w:val="00475006"/>
    <w:rsid w:val="0048109F"/>
    <w:rsid w:val="00481D53"/>
    <w:rsid w:val="0048685B"/>
    <w:rsid w:val="00493714"/>
    <w:rsid w:val="0049469D"/>
    <w:rsid w:val="00497A6A"/>
    <w:rsid w:val="004A2E41"/>
    <w:rsid w:val="004A5195"/>
    <w:rsid w:val="004B0F59"/>
    <w:rsid w:val="004B619F"/>
    <w:rsid w:val="004C3C4E"/>
    <w:rsid w:val="004E5C3B"/>
    <w:rsid w:val="004E5FBF"/>
    <w:rsid w:val="004F3319"/>
    <w:rsid w:val="00506083"/>
    <w:rsid w:val="00511E47"/>
    <w:rsid w:val="005229C2"/>
    <w:rsid w:val="005242EA"/>
    <w:rsid w:val="0053301A"/>
    <w:rsid w:val="00535F22"/>
    <w:rsid w:val="0055279D"/>
    <w:rsid w:val="0055576B"/>
    <w:rsid w:val="005560DF"/>
    <w:rsid w:val="00561BC4"/>
    <w:rsid w:val="00570716"/>
    <w:rsid w:val="00573AD7"/>
    <w:rsid w:val="00575D5A"/>
    <w:rsid w:val="00593E9D"/>
    <w:rsid w:val="00594389"/>
    <w:rsid w:val="005C6A01"/>
    <w:rsid w:val="005D6D6D"/>
    <w:rsid w:val="005D7435"/>
    <w:rsid w:val="005E34D1"/>
    <w:rsid w:val="005F166B"/>
    <w:rsid w:val="005F5AFC"/>
    <w:rsid w:val="00610F2E"/>
    <w:rsid w:val="0061209E"/>
    <w:rsid w:val="006147BE"/>
    <w:rsid w:val="00617D7E"/>
    <w:rsid w:val="00622072"/>
    <w:rsid w:val="00624959"/>
    <w:rsid w:val="00624F78"/>
    <w:rsid w:val="0063416A"/>
    <w:rsid w:val="0063649D"/>
    <w:rsid w:val="0063795F"/>
    <w:rsid w:val="0064061B"/>
    <w:rsid w:val="00643F7A"/>
    <w:rsid w:val="0066105E"/>
    <w:rsid w:val="00662773"/>
    <w:rsid w:val="00662A65"/>
    <w:rsid w:val="0066430A"/>
    <w:rsid w:val="006704D9"/>
    <w:rsid w:val="00690C50"/>
    <w:rsid w:val="006913C3"/>
    <w:rsid w:val="0069426A"/>
    <w:rsid w:val="006A3EFE"/>
    <w:rsid w:val="006A418F"/>
    <w:rsid w:val="006A4363"/>
    <w:rsid w:val="006A60B0"/>
    <w:rsid w:val="006B30D5"/>
    <w:rsid w:val="006B3DDE"/>
    <w:rsid w:val="006C1396"/>
    <w:rsid w:val="006C458C"/>
    <w:rsid w:val="006C5674"/>
    <w:rsid w:val="006D397D"/>
    <w:rsid w:val="006D45E4"/>
    <w:rsid w:val="006F181A"/>
    <w:rsid w:val="006F1B3B"/>
    <w:rsid w:val="006F4615"/>
    <w:rsid w:val="00703B13"/>
    <w:rsid w:val="0070467E"/>
    <w:rsid w:val="007067A1"/>
    <w:rsid w:val="007077C3"/>
    <w:rsid w:val="007215DA"/>
    <w:rsid w:val="007339BB"/>
    <w:rsid w:val="00736D92"/>
    <w:rsid w:val="00743015"/>
    <w:rsid w:val="00743E8C"/>
    <w:rsid w:val="007501B0"/>
    <w:rsid w:val="007510CD"/>
    <w:rsid w:val="0075664D"/>
    <w:rsid w:val="00757A49"/>
    <w:rsid w:val="00770F02"/>
    <w:rsid w:val="007746D2"/>
    <w:rsid w:val="007800F1"/>
    <w:rsid w:val="0079522A"/>
    <w:rsid w:val="007A5ABE"/>
    <w:rsid w:val="007A713D"/>
    <w:rsid w:val="007B20AB"/>
    <w:rsid w:val="007B3097"/>
    <w:rsid w:val="007B534A"/>
    <w:rsid w:val="007B562D"/>
    <w:rsid w:val="007D10F7"/>
    <w:rsid w:val="007D715B"/>
    <w:rsid w:val="007F056E"/>
    <w:rsid w:val="007F119B"/>
    <w:rsid w:val="007F68C1"/>
    <w:rsid w:val="007F779C"/>
    <w:rsid w:val="00800358"/>
    <w:rsid w:val="00802F4C"/>
    <w:rsid w:val="008136F8"/>
    <w:rsid w:val="00815A01"/>
    <w:rsid w:val="00815B4E"/>
    <w:rsid w:val="00826D9A"/>
    <w:rsid w:val="00840610"/>
    <w:rsid w:val="0084478E"/>
    <w:rsid w:val="008623A2"/>
    <w:rsid w:val="00863E69"/>
    <w:rsid w:val="008663FB"/>
    <w:rsid w:val="008678CE"/>
    <w:rsid w:val="00870A93"/>
    <w:rsid w:val="00875643"/>
    <w:rsid w:val="008863C1"/>
    <w:rsid w:val="008944EA"/>
    <w:rsid w:val="008B562E"/>
    <w:rsid w:val="008C2BE1"/>
    <w:rsid w:val="008C4962"/>
    <w:rsid w:val="008C535A"/>
    <w:rsid w:val="008D215B"/>
    <w:rsid w:val="008D7035"/>
    <w:rsid w:val="008E0E47"/>
    <w:rsid w:val="008E15C2"/>
    <w:rsid w:val="008E695F"/>
    <w:rsid w:val="008F58D5"/>
    <w:rsid w:val="008F6FAD"/>
    <w:rsid w:val="008F70BE"/>
    <w:rsid w:val="00901670"/>
    <w:rsid w:val="00901C3C"/>
    <w:rsid w:val="00905E4D"/>
    <w:rsid w:val="00912111"/>
    <w:rsid w:val="0091364F"/>
    <w:rsid w:val="00917AD9"/>
    <w:rsid w:val="0092252E"/>
    <w:rsid w:val="00923BCC"/>
    <w:rsid w:val="009304FA"/>
    <w:rsid w:val="00933141"/>
    <w:rsid w:val="00942AC2"/>
    <w:rsid w:val="00950410"/>
    <w:rsid w:val="009518A5"/>
    <w:rsid w:val="009569E5"/>
    <w:rsid w:val="00961DE4"/>
    <w:rsid w:val="00964BD3"/>
    <w:rsid w:val="0096671F"/>
    <w:rsid w:val="00967756"/>
    <w:rsid w:val="0097397F"/>
    <w:rsid w:val="00975301"/>
    <w:rsid w:val="0098287A"/>
    <w:rsid w:val="009833FD"/>
    <w:rsid w:val="009A0323"/>
    <w:rsid w:val="009A07A7"/>
    <w:rsid w:val="009A09AB"/>
    <w:rsid w:val="009A13D2"/>
    <w:rsid w:val="009A6561"/>
    <w:rsid w:val="009B2B36"/>
    <w:rsid w:val="009B4573"/>
    <w:rsid w:val="009B734B"/>
    <w:rsid w:val="009C0224"/>
    <w:rsid w:val="009C06BC"/>
    <w:rsid w:val="009C2218"/>
    <w:rsid w:val="009C4209"/>
    <w:rsid w:val="009D3268"/>
    <w:rsid w:val="009E0D0E"/>
    <w:rsid w:val="009E15FC"/>
    <w:rsid w:val="009E3EFA"/>
    <w:rsid w:val="009F2FD5"/>
    <w:rsid w:val="009F32E4"/>
    <w:rsid w:val="009F7392"/>
    <w:rsid w:val="00A0144B"/>
    <w:rsid w:val="00A06E34"/>
    <w:rsid w:val="00A07AB6"/>
    <w:rsid w:val="00A10115"/>
    <w:rsid w:val="00A157A2"/>
    <w:rsid w:val="00A16BD1"/>
    <w:rsid w:val="00A245E9"/>
    <w:rsid w:val="00A30DC4"/>
    <w:rsid w:val="00A46712"/>
    <w:rsid w:val="00A525A9"/>
    <w:rsid w:val="00A525CB"/>
    <w:rsid w:val="00A62657"/>
    <w:rsid w:val="00A7293D"/>
    <w:rsid w:val="00A72B47"/>
    <w:rsid w:val="00A7316D"/>
    <w:rsid w:val="00A76334"/>
    <w:rsid w:val="00A91DF3"/>
    <w:rsid w:val="00A9352C"/>
    <w:rsid w:val="00A96F7C"/>
    <w:rsid w:val="00AA52BA"/>
    <w:rsid w:val="00AA7C07"/>
    <w:rsid w:val="00AB5608"/>
    <w:rsid w:val="00AC31B2"/>
    <w:rsid w:val="00AC43CB"/>
    <w:rsid w:val="00AC7088"/>
    <w:rsid w:val="00AE51BD"/>
    <w:rsid w:val="00AF14FD"/>
    <w:rsid w:val="00AF5464"/>
    <w:rsid w:val="00B26E10"/>
    <w:rsid w:val="00B26F29"/>
    <w:rsid w:val="00B4146D"/>
    <w:rsid w:val="00B41506"/>
    <w:rsid w:val="00B42062"/>
    <w:rsid w:val="00B45119"/>
    <w:rsid w:val="00B51E4F"/>
    <w:rsid w:val="00B55351"/>
    <w:rsid w:val="00B702A0"/>
    <w:rsid w:val="00B80760"/>
    <w:rsid w:val="00B81D1C"/>
    <w:rsid w:val="00B83F41"/>
    <w:rsid w:val="00B90D54"/>
    <w:rsid w:val="00BA3F48"/>
    <w:rsid w:val="00BA644E"/>
    <w:rsid w:val="00BB12BD"/>
    <w:rsid w:val="00BB2845"/>
    <w:rsid w:val="00BC4D33"/>
    <w:rsid w:val="00BC7983"/>
    <w:rsid w:val="00BD0A4E"/>
    <w:rsid w:val="00BD152D"/>
    <w:rsid w:val="00BD1A10"/>
    <w:rsid w:val="00BD44A2"/>
    <w:rsid w:val="00BD6E03"/>
    <w:rsid w:val="00BD76F6"/>
    <w:rsid w:val="00BE593B"/>
    <w:rsid w:val="00BF649F"/>
    <w:rsid w:val="00BF6663"/>
    <w:rsid w:val="00C103C0"/>
    <w:rsid w:val="00C1061F"/>
    <w:rsid w:val="00C10D94"/>
    <w:rsid w:val="00C15E03"/>
    <w:rsid w:val="00C17A5F"/>
    <w:rsid w:val="00C30DBF"/>
    <w:rsid w:val="00C32A0C"/>
    <w:rsid w:val="00C331A1"/>
    <w:rsid w:val="00C42A78"/>
    <w:rsid w:val="00C4418E"/>
    <w:rsid w:val="00C44796"/>
    <w:rsid w:val="00C4521E"/>
    <w:rsid w:val="00C45DEB"/>
    <w:rsid w:val="00C47764"/>
    <w:rsid w:val="00C50FEB"/>
    <w:rsid w:val="00C56BFB"/>
    <w:rsid w:val="00C722E0"/>
    <w:rsid w:val="00C756A1"/>
    <w:rsid w:val="00C82735"/>
    <w:rsid w:val="00C92E27"/>
    <w:rsid w:val="00C932A8"/>
    <w:rsid w:val="00C9532D"/>
    <w:rsid w:val="00C9768B"/>
    <w:rsid w:val="00CA622E"/>
    <w:rsid w:val="00CC0243"/>
    <w:rsid w:val="00CC5BC3"/>
    <w:rsid w:val="00CD1EAE"/>
    <w:rsid w:val="00CF1111"/>
    <w:rsid w:val="00D05AF1"/>
    <w:rsid w:val="00D22793"/>
    <w:rsid w:val="00D41A39"/>
    <w:rsid w:val="00D4292B"/>
    <w:rsid w:val="00D652C2"/>
    <w:rsid w:val="00D66504"/>
    <w:rsid w:val="00D7004C"/>
    <w:rsid w:val="00D75804"/>
    <w:rsid w:val="00D81734"/>
    <w:rsid w:val="00D9181E"/>
    <w:rsid w:val="00D91B3E"/>
    <w:rsid w:val="00D91E38"/>
    <w:rsid w:val="00D947B0"/>
    <w:rsid w:val="00D94A1F"/>
    <w:rsid w:val="00DA16D3"/>
    <w:rsid w:val="00DB4E25"/>
    <w:rsid w:val="00DD0C3C"/>
    <w:rsid w:val="00DE4AD6"/>
    <w:rsid w:val="00DE6E9E"/>
    <w:rsid w:val="00DE760C"/>
    <w:rsid w:val="00E03698"/>
    <w:rsid w:val="00E05885"/>
    <w:rsid w:val="00E106F9"/>
    <w:rsid w:val="00E118AB"/>
    <w:rsid w:val="00E233B6"/>
    <w:rsid w:val="00E24B61"/>
    <w:rsid w:val="00E45736"/>
    <w:rsid w:val="00E46CF6"/>
    <w:rsid w:val="00E50C4F"/>
    <w:rsid w:val="00E50F42"/>
    <w:rsid w:val="00E52BE9"/>
    <w:rsid w:val="00E60FC5"/>
    <w:rsid w:val="00E67C76"/>
    <w:rsid w:val="00E86065"/>
    <w:rsid w:val="00E92366"/>
    <w:rsid w:val="00E946A3"/>
    <w:rsid w:val="00EA5BF8"/>
    <w:rsid w:val="00EA762C"/>
    <w:rsid w:val="00EB04B8"/>
    <w:rsid w:val="00EB11CB"/>
    <w:rsid w:val="00EC63A7"/>
    <w:rsid w:val="00EF3BF4"/>
    <w:rsid w:val="00EF7687"/>
    <w:rsid w:val="00F00615"/>
    <w:rsid w:val="00F04B47"/>
    <w:rsid w:val="00F168DE"/>
    <w:rsid w:val="00F1740F"/>
    <w:rsid w:val="00F17F56"/>
    <w:rsid w:val="00F36704"/>
    <w:rsid w:val="00F44D35"/>
    <w:rsid w:val="00F45B75"/>
    <w:rsid w:val="00F557BC"/>
    <w:rsid w:val="00F56081"/>
    <w:rsid w:val="00F61D95"/>
    <w:rsid w:val="00F668F0"/>
    <w:rsid w:val="00F702C1"/>
    <w:rsid w:val="00F7567B"/>
    <w:rsid w:val="00F81F2A"/>
    <w:rsid w:val="00F927F5"/>
    <w:rsid w:val="00F96244"/>
    <w:rsid w:val="00FA0E5E"/>
    <w:rsid w:val="00FA31BF"/>
    <w:rsid w:val="00FB31CA"/>
    <w:rsid w:val="00FC7E99"/>
    <w:rsid w:val="00FD12F5"/>
    <w:rsid w:val="00FD2B45"/>
    <w:rsid w:val="00FF37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7A1"/>
    <w:rPr>
      <w:rFonts w:ascii="CG Times (W1)" w:hAnsi="CG Times (W1)" w:cs="CG Times (W1)"/>
      <w:lang w:val="es-ES_tradnl"/>
    </w:rPr>
  </w:style>
  <w:style w:type="paragraph" w:styleId="Ttulo1">
    <w:name w:val="heading 1"/>
    <w:aliases w:val="título 1"/>
    <w:basedOn w:val="Normal"/>
    <w:next w:val="Normal"/>
    <w:link w:val="Ttulo1Car"/>
    <w:qFormat/>
    <w:rsid w:val="007067A1"/>
    <w:pPr>
      <w:spacing w:before="240"/>
      <w:outlineLvl w:val="0"/>
    </w:pPr>
    <w:rPr>
      <w:rFonts w:ascii="Univers (W1)" w:hAnsi="Univers (W1)" w:cs="Univers (W1)"/>
      <w:b/>
      <w:bCs/>
      <w:sz w:val="24"/>
      <w:szCs w:val="24"/>
      <w:u w:val="single"/>
    </w:rPr>
  </w:style>
  <w:style w:type="paragraph" w:styleId="Ttulo2">
    <w:name w:val="heading 2"/>
    <w:basedOn w:val="Normal"/>
    <w:next w:val="Normal"/>
    <w:qFormat/>
    <w:rsid w:val="002752A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
    <w:basedOn w:val="Fuentedeprrafopredeter"/>
    <w:link w:val="Ttulo1"/>
    <w:locked/>
    <w:rsid w:val="007067A1"/>
    <w:rPr>
      <w:rFonts w:ascii="Univers (W1)" w:hAnsi="Univers (W1)" w:cs="Univers (W1)"/>
      <w:b/>
      <w:bCs/>
      <w:sz w:val="24"/>
      <w:szCs w:val="24"/>
      <w:u w:val="single"/>
      <w:lang w:val="es-ES_tradnl" w:eastAsia="es-ES" w:bidi="ar-SA"/>
    </w:rPr>
  </w:style>
  <w:style w:type="paragraph" w:styleId="Textoindependiente">
    <w:name w:val="Body Text"/>
    <w:basedOn w:val="Normal"/>
    <w:link w:val="TextoindependienteCar"/>
    <w:rsid w:val="007067A1"/>
    <w:pPr>
      <w:jc w:val="both"/>
    </w:pPr>
    <w:rPr>
      <w:rFonts w:ascii="Arial Narrow" w:hAnsi="Arial Narrow" w:cs="Arial Narrow"/>
      <w:sz w:val="24"/>
      <w:szCs w:val="24"/>
    </w:rPr>
  </w:style>
  <w:style w:type="character" w:customStyle="1" w:styleId="TextoindependienteCar">
    <w:name w:val="Texto independiente Car"/>
    <w:basedOn w:val="Fuentedeprrafopredeter"/>
    <w:link w:val="Textoindependiente"/>
    <w:semiHidden/>
    <w:locked/>
    <w:rsid w:val="007067A1"/>
    <w:rPr>
      <w:rFonts w:ascii="Arial Narrow" w:hAnsi="Arial Narrow" w:cs="Arial Narrow"/>
      <w:sz w:val="24"/>
      <w:szCs w:val="24"/>
      <w:lang w:val="es-ES_tradnl" w:eastAsia="es-ES" w:bidi="ar-SA"/>
    </w:rPr>
  </w:style>
  <w:style w:type="paragraph" w:styleId="Textoindependiente2">
    <w:name w:val="Body Text 2"/>
    <w:basedOn w:val="Normal"/>
    <w:link w:val="Textoindependiente2Car"/>
    <w:rsid w:val="007067A1"/>
    <w:pPr>
      <w:pBdr>
        <w:top w:val="single" w:sz="6" w:space="0" w:color="auto"/>
        <w:left w:val="single" w:sz="6" w:space="1" w:color="auto"/>
        <w:bottom w:val="single" w:sz="6" w:space="1" w:color="auto"/>
        <w:right w:val="single" w:sz="6" w:space="1" w:color="auto"/>
      </w:pBdr>
      <w:jc w:val="center"/>
    </w:pPr>
    <w:rPr>
      <w:rFonts w:ascii="Arial Narrow" w:hAnsi="Arial Narrow" w:cs="Arial Narrow"/>
      <w:b/>
      <w:bCs/>
      <w:caps/>
    </w:rPr>
  </w:style>
  <w:style w:type="character" w:customStyle="1" w:styleId="Textoindependiente2Car">
    <w:name w:val="Texto independiente 2 Car"/>
    <w:basedOn w:val="Fuentedeprrafopredeter"/>
    <w:link w:val="Textoindependiente2"/>
    <w:semiHidden/>
    <w:locked/>
    <w:rsid w:val="007067A1"/>
    <w:rPr>
      <w:rFonts w:ascii="Arial Narrow" w:hAnsi="Arial Narrow" w:cs="Arial Narrow"/>
      <w:b/>
      <w:bCs/>
      <w:caps/>
      <w:lang w:val="es-ES_tradnl" w:eastAsia="es-ES" w:bidi="ar-SA"/>
    </w:rPr>
  </w:style>
  <w:style w:type="paragraph" w:styleId="NormalWeb">
    <w:name w:val="Normal (Web)"/>
    <w:basedOn w:val="Normal"/>
    <w:rsid w:val="007067A1"/>
    <w:pPr>
      <w:spacing w:before="100" w:beforeAutospacing="1" w:after="100" w:afterAutospacing="1"/>
    </w:pPr>
    <w:rPr>
      <w:rFonts w:cs="Times New Roman"/>
      <w:sz w:val="24"/>
      <w:szCs w:val="24"/>
      <w:lang w:val="es-ES"/>
    </w:rPr>
  </w:style>
  <w:style w:type="paragraph" w:customStyle="1" w:styleId="Prrafodelista1">
    <w:name w:val="Párrafo de lista1"/>
    <w:basedOn w:val="Normal"/>
    <w:rsid w:val="007067A1"/>
    <w:pPr>
      <w:spacing w:after="200" w:line="276" w:lineRule="auto"/>
      <w:ind w:left="720"/>
    </w:pPr>
    <w:rPr>
      <w:rFonts w:ascii="Calibri" w:hAnsi="Calibri" w:cs="Calibri"/>
      <w:sz w:val="22"/>
      <w:szCs w:val="22"/>
      <w:lang w:val="es-ES" w:eastAsia="en-US"/>
    </w:rPr>
  </w:style>
  <w:style w:type="paragraph" w:styleId="Piedepgina">
    <w:name w:val="footer"/>
    <w:basedOn w:val="Normal"/>
    <w:rsid w:val="000D5841"/>
    <w:pPr>
      <w:tabs>
        <w:tab w:val="center" w:pos="4252"/>
        <w:tab w:val="right" w:pos="8504"/>
      </w:tabs>
    </w:pPr>
  </w:style>
  <w:style w:type="character" w:styleId="Nmerodepgina">
    <w:name w:val="page number"/>
    <w:basedOn w:val="Fuentedeprrafopredeter"/>
    <w:rsid w:val="000D5841"/>
  </w:style>
  <w:style w:type="paragraph" w:styleId="Encabezado">
    <w:name w:val="header"/>
    <w:basedOn w:val="Normal"/>
    <w:rsid w:val="000D5841"/>
    <w:pPr>
      <w:tabs>
        <w:tab w:val="center" w:pos="4252"/>
        <w:tab w:val="right" w:pos="8504"/>
      </w:tabs>
    </w:pPr>
  </w:style>
  <w:style w:type="paragraph" w:customStyle="1" w:styleId="Entabla">
    <w:name w:val="En tabla"/>
    <w:basedOn w:val="Normal"/>
    <w:rsid w:val="00736D92"/>
    <w:pPr>
      <w:spacing w:before="80" w:line="240" w:lineRule="exact"/>
    </w:pPr>
    <w:rPr>
      <w:rFonts w:ascii="Calibri" w:eastAsia="Calibri" w:hAnsi="Calibri" w:cs="Times New Roman"/>
      <w:iCs/>
      <w:szCs w:val="18"/>
      <w:lang w:val="es-ES" w:eastAsia="en-US"/>
    </w:rPr>
  </w:style>
  <w:style w:type="paragraph" w:customStyle="1" w:styleId="Listaentabla">
    <w:name w:val="Lista en tabla"/>
    <w:basedOn w:val="Entabla"/>
    <w:rsid w:val="00736D92"/>
    <w:pPr>
      <w:numPr>
        <w:numId w:val="10"/>
      </w:numPr>
      <w:spacing w:before="60" w:after="60"/>
      <w:ind w:left="312" w:hanging="284"/>
    </w:pPr>
  </w:style>
  <w:style w:type="table" w:styleId="Tablaconcuadrcula">
    <w:name w:val="Table Grid"/>
    <w:basedOn w:val="Tablanormal"/>
    <w:rsid w:val="00736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3A4F49"/>
    <w:pPr>
      <w:spacing w:before="240"/>
      <w:ind w:left="720"/>
      <w:jc w:val="both"/>
    </w:pPr>
    <w:rPr>
      <w:rFonts w:ascii="Calibri" w:eastAsia="Calibri" w:hAnsi="Calibri" w:cs="Times New Roman"/>
      <w:iCs/>
      <w:sz w:val="22"/>
      <w:lang w:val="en-US" w:eastAsia="en-US"/>
    </w:rPr>
  </w:style>
  <w:style w:type="paragraph" w:styleId="Textonotapie">
    <w:name w:val="footnote text"/>
    <w:basedOn w:val="Normal"/>
    <w:semiHidden/>
    <w:rsid w:val="00617D7E"/>
  </w:style>
  <w:style w:type="character" w:styleId="Refdenotaalpie">
    <w:name w:val="footnote reference"/>
    <w:basedOn w:val="Fuentedeprrafopredeter"/>
    <w:semiHidden/>
    <w:rsid w:val="00617D7E"/>
    <w:rPr>
      <w:vertAlign w:val="superscript"/>
    </w:rPr>
  </w:style>
  <w:style w:type="paragraph" w:styleId="Prrafodelista">
    <w:name w:val="List Paragraph"/>
    <w:basedOn w:val="Normal"/>
    <w:qFormat/>
    <w:rsid w:val="00E52BE9"/>
    <w:pPr>
      <w:spacing w:after="200" w:line="276" w:lineRule="auto"/>
      <w:ind w:left="720"/>
      <w:contextualSpacing/>
    </w:pPr>
    <w:rPr>
      <w:rFonts w:ascii="Calibri" w:eastAsia="Calibri" w:hAnsi="Calibri" w:cs="Times New Roman"/>
      <w:sz w:val="22"/>
      <w:szCs w:val="22"/>
      <w:lang w:val="es-ES" w:eastAsia="en-US"/>
    </w:rPr>
  </w:style>
  <w:style w:type="paragraph" w:styleId="Textodeglobo">
    <w:name w:val="Balloon Text"/>
    <w:basedOn w:val="Normal"/>
    <w:semiHidden/>
    <w:rsid w:val="00E52BE9"/>
    <w:rPr>
      <w:rFonts w:ascii="Tahoma" w:hAnsi="Tahoma" w:cs="Tahoma"/>
      <w:sz w:val="16"/>
      <w:szCs w:val="16"/>
    </w:rPr>
  </w:style>
  <w:style w:type="paragraph" w:customStyle="1" w:styleId="ecxmsonormal">
    <w:name w:val="ecxmsonormal"/>
    <w:basedOn w:val="Normal"/>
    <w:rsid w:val="003F70EE"/>
    <w:pPr>
      <w:spacing w:before="100" w:beforeAutospacing="1" w:after="100" w:afterAutospacing="1"/>
    </w:pPr>
    <w:rPr>
      <w:rFonts w:ascii="Times New Roman" w:hAnsi="Times New Roman" w:cs="Times New Roman"/>
      <w:sz w:val="24"/>
      <w:szCs w:val="24"/>
      <w:lang w:val="es-ES"/>
    </w:rPr>
  </w:style>
  <w:style w:type="paragraph" w:customStyle="1" w:styleId="Textoindependiente21">
    <w:name w:val="Texto independiente 21"/>
    <w:basedOn w:val="Normal"/>
    <w:rsid w:val="0061209E"/>
    <w:pPr>
      <w:pBdr>
        <w:top w:val="single" w:sz="4" w:space="0" w:color="000000"/>
        <w:left w:val="single" w:sz="4" w:space="1" w:color="000000"/>
        <w:bottom w:val="single" w:sz="4" w:space="1" w:color="000000"/>
        <w:right w:val="single" w:sz="4" w:space="1" w:color="000000"/>
      </w:pBdr>
      <w:suppressAutoHyphens/>
      <w:jc w:val="center"/>
    </w:pPr>
    <w:rPr>
      <w:rFonts w:ascii="Arial Narrow" w:hAnsi="Arial Narrow" w:cs="Arial Narrow"/>
      <w:b/>
      <w:bCs/>
      <w:cap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1413</Words>
  <Characters>7426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CONVENIO GOBIERNO ARAGÓN Y FEDERACIÓN ARAGONESA MONTAÑISMO</vt:lpstr>
    </vt:vector>
  </TitlesOfParts>
  <Company>DGA</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GOBIERNO ARAGÓN Y FEDERACIÓN ARAGONESA MONTAÑISMO</dc:title>
  <dc:subject>ADECUACIÓN  TRAMOS SENDEROS  GRAN RECORRIDO</dc:subject>
  <dc:creator>DGA</dc:creator>
  <cp:lastModifiedBy>carmen</cp:lastModifiedBy>
  <cp:revision>7</cp:revision>
  <cp:lastPrinted>2015-06-24T09:08:00Z</cp:lastPrinted>
  <dcterms:created xsi:type="dcterms:W3CDTF">2017-02-14T18:56:00Z</dcterms:created>
  <dcterms:modified xsi:type="dcterms:W3CDTF">2017-02-28T08:48:00Z</dcterms:modified>
</cp:coreProperties>
</file>